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B7E1F" w14:textId="77777777" w:rsidR="00966E66" w:rsidRDefault="00966E66" w:rsidP="003530D1">
      <w:pPr>
        <w:pStyle w:val="Nzev"/>
        <w:rPr>
          <w:rFonts w:ascii="Calibri" w:hAnsi="Calibri" w:cs="Calibri"/>
          <w:b/>
          <w:bCs/>
          <w:i w:val="0"/>
          <w:iCs w:val="0"/>
          <w:u w:val="none"/>
        </w:rPr>
      </w:pPr>
    </w:p>
    <w:p w14:paraId="7C922D1F" w14:textId="77777777" w:rsidR="0085128E" w:rsidRDefault="009F185F" w:rsidP="003530D1">
      <w:pPr>
        <w:pStyle w:val="Nzev"/>
        <w:rPr>
          <w:rFonts w:ascii="Calibri" w:hAnsi="Calibri" w:cs="Calibri"/>
          <w:b/>
          <w:bCs/>
          <w:i w:val="0"/>
          <w:iCs w:val="0"/>
          <w:u w:val="none"/>
        </w:rPr>
      </w:pPr>
      <w:r w:rsidRPr="003530D1">
        <w:rPr>
          <w:rFonts w:ascii="Calibri" w:hAnsi="Calibri" w:cs="Calibri"/>
          <w:b/>
          <w:bCs/>
          <w:i w:val="0"/>
          <w:iCs w:val="0"/>
          <w:u w:val="none"/>
        </w:rPr>
        <w:t xml:space="preserve">Smlouva o dílo </w:t>
      </w:r>
      <w:r w:rsidR="0085128E">
        <w:rPr>
          <w:rFonts w:ascii="Calibri" w:hAnsi="Calibri" w:cs="Calibri"/>
          <w:b/>
          <w:bCs/>
          <w:i w:val="0"/>
          <w:u w:val="none"/>
        </w:rPr>
        <w:t xml:space="preserve">na </w:t>
      </w:r>
      <w:r w:rsidR="0085128E" w:rsidRPr="003530D1">
        <w:rPr>
          <w:rFonts w:ascii="Calibri" w:hAnsi="Calibri" w:cs="Calibri"/>
          <w:b/>
          <w:bCs/>
          <w:i w:val="0"/>
          <w:u w:val="none"/>
        </w:rPr>
        <w:t>zhotovení stavby</w:t>
      </w:r>
      <w:r w:rsidR="0085128E" w:rsidRPr="009752A2">
        <w:rPr>
          <w:rFonts w:ascii="Calibri" w:hAnsi="Calibri" w:cs="Calibri"/>
          <w:b/>
          <w:bCs/>
          <w:i w:val="0"/>
          <w:iCs w:val="0"/>
          <w:u w:val="none"/>
        </w:rPr>
        <w:t xml:space="preserve"> </w:t>
      </w:r>
    </w:p>
    <w:p w14:paraId="0ED9F182" w14:textId="08929A85" w:rsidR="00ED3BDA" w:rsidRPr="00ED3BDA" w:rsidRDefault="003530D1" w:rsidP="00ED3BDA">
      <w:pPr>
        <w:pStyle w:val="Nzev"/>
        <w:rPr>
          <w:rFonts w:ascii="Calibri" w:hAnsi="Calibri" w:cs="Calibri"/>
          <w:b/>
          <w:bCs/>
          <w:i w:val="0"/>
          <w:u w:val="none"/>
        </w:rPr>
      </w:pPr>
      <w:r w:rsidRPr="009752A2">
        <w:rPr>
          <w:rFonts w:ascii="Calibri" w:hAnsi="Calibri" w:cs="Calibri"/>
          <w:b/>
          <w:bCs/>
          <w:i w:val="0"/>
          <w:iCs w:val="0"/>
          <w:u w:val="none"/>
        </w:rPr>
        <w:t>číslo</w:t>
      </w:r>
      <w:r w:rsidR="00941BE4" w:rsidRPr="009752A2">
        <w:rPr>
          <w:rFonts w:ascii="Calibri" w:hAnsi="Calibri" w:cs="Calibri"/>
          <w:b/>
          <w:bCs/>
          <w:i w:val="0"/>
          <w:u w:val="none"/>
        </w:rPr>
        <w:t xml:space="preserve"> </w:t>
      </w:r>
      <w:r w:rsidR="009752A2" w:rsidRPr="009752A2">
        <w:rPr>
          <w:rFonts w:ascii="Calibri" w:hAnsi="Calibri" w:cs="Calibri"/>
          <w:b/>
          <w:bCs/>
          <w:i w:val="0"/>
          <w:u w:val="none"/>
        </w:rPr>
        <w:t>S</w:t>
      </w:r>
      <w:r w:rsidR="0085128E">
        <w:rPr>
          <w:rFonts w:ascii="Calibri" w:hAnsi="Calibri" w:cs="Calibri"/>
          <w:b/>
          <w:bCs/>
          <w:i w:val="0"/>
          <w:u w:val="none"/>
        </w:rPr>
        <w:t>O</w:t>
      </w:r>
      <w:r w:rsidR="009752A2" w:rsidRPr="009752A2">
        <w:rPr>
          <w:rFonts w:ascii="Calibri" w:hAnsi="Calibri" w:cs="Calibri"/>
          <w:b/>
          <w:bCs/>
          <w:i w:val="0"/>
          <w:u w:val="none"/>
        </w:rPr>
        <w:t xml:space="preserve">D </w:t>
      </w:r>
      <w:r w:rsidR="00C56D47">
        <w:rPr>
          <w:rFonts w:ascii="Calibri" w:hAnsi="Calibri" w:cs="Calibri"/>
          <w:b/>
          <w:bCs/>
          <w:i w:val="0"/>
          <w:u w:val="none"/>
        </w:rPr>
        <w:t>…</w:t>
      </w:r>
      <w:r w:rsidR="009752A2" w:rsidRPr="009752A2">
        <w:rPr>
          <w:rFonts w:ascii="Calibri" w:hAnsi="Calibri" w:cs="Calibri"/>
          <w:b/>
          <w:bCs/>
          <w:i w:val="0"/>
          <w:u w:val="none"/>
        </w:rPr>
        <w:t>/20</w:t>
      </w:r>
      <w:r w:rsidR="00214B22">
        <w:rPr>
          <w:rFonts w:ascii="Calibri" w:hAnsi="Calibri" w:cs="Calibri"/>
          <w:b/>
          <w:bCs/>
          <w:i w:val="0"/>
          <w:u w:val="none"/>
        </w:rPr>
        <w:t>20</w:t>
      </w:r>
      <w:r w:rsidR="0085128E">
        <w:rPr>
          <w:rFonts w:ascii="Calibri" w:hAnsi="Calibri" w:cs="Calibri"/>
          <w:b/>
          <w:bCs/>
          <w:i w:val="0"/>
          <w:u w:val="none"/>
        </w:rPr>
        <w:t>/</w:t>
      </w:r>
      <w:r w:rsidR="00214B22">
        <w:rPr>
          <w:rFonts w:ascii="Calibri" w:hAnsi="Calibri" w:cs="Calibri"/>
          <w:b/>
          <w:bCs/>
          <w:i w:val="0"/>
          <w:u w:val="none"/>
        </w:rPr>
        <w:t>20</w:t>
      </w:r>
      <w:ins w:id="0" w:author="Petr Bujnoch" w:date="2020-12-10T11:40:00Z">
        <w:r w:rsidR="00CE439D">
          <w:rPr>
            <w:rFonts w:ascii="Calibri" w:hAnsi="Calibri" w:cs="Calibri"/>
            <w:b/>
            <w:bCs/>
            <w:i w:val="0"/>
            <w:u w:val="none"/>
          </w:rPr>
          <w:t>51</w:t>
        </w:r>
      </w:ins>
      <w:del w:id="1" w:author="Petr Bujnoch" w:date="2020-12-10T11:40:00Z">
        <w:r w:rsidR="00214B22" w:rsidDel="00CE439D">
          <w:rPr>
            <w:rFonts w:ascii="Calibri" w:hAnsi="Calibri" w:cs="Calibri"/>
            <w:b/>
            <w:bCs/>
            <w:i w:val="0"/>
            <w:u w:val="none"/>
          </w:rPr>
          <w:delText>30</w:delText>
        </w:r>
      </w:del>
    </w:p>
    <w:p w14:paraId="5A12AED0" w14:textId="77777777" w:rsidR="003C0F5B" w:rsidRDefault="003C0F5B" w:rsidP="004D38CA">
      <w:pPr>
        <w:jc w:val="center"/>
        <w:rPr>
          <w:rFonts w:ascii="Calibri" w:hAnsi="Calibri" w:cs="Calibri"/>
          <w:b/>
          <w:bCs/>
          <w:sz w:val="22"/>
          <w:szCs w:val="22"/>
        </w:rPr>
      </w:pPr>
    </w:p>
    <w:p w14:paraId="19C9504F" w14:textId="77777777" w:rsidR="0082519D" w:rsidRPr="00505B38" w:rsidRDefault="009F185F" w:rsidP="004D38CA">
      <w:pPr>
        <w:jc w:val="center"/>
        <w:rPr>
          <w:rFonts w:ascii="Calibri" w:hAnsi="Calibri" w:cs="Calibri"/>
          <w:b/>
          <w:bCs/>
          <w:sz w:val="22"/>
          <w:szCs w:val="22"/>
        </w:rPr>
      </w:pPr>
      <w:r w:rsidRPr="00505B38">
        <w:rPr>
          <w:rFonts w:ascii="Calibri" w:hAnsi="Calibri" w:cs="Calibri"/>
          <w:b/>
          <w:bCs/>
          <w:sz w:val="22"/>
          <w:szCs w:val="22"/>
        </w:rPr>
        <w:t xml:space="preserve">uzavřená podle § </w:t>
      </w:r>
      <w:r w:rsidR="0082519D" w:rsidRPr="00505B38">
        <w:rPr>
          <w:rFonts w:ascii="Calibri" w:hAnsi="Calibri" w:cs="Calibri"/>
          <w:b/>
          <w:bCs/>
          <w:sz w:val="22"/>
          <w:szCs w:val="22"/>
        </w:rPr>
        <w:t xml:space="preserve">2586 </w:t>
      </w:r>
      <w:r w:rsidRPr="00505B38">
        <w:rPr>
          <w:rFonts w:ascii="Calibri" w:hAnsi="Calibri" w:cs="Calibri"/>
          <w:b/>
          <w:bCs/>
          <w:sz w:val="22"/>
          <w:szCs w:val="22"/>
        </w:rPr>
        <w:t>a násl</w:t>
      </w:r>
      <w:r w:rsidR="004C0734" w:rsidRPr="00505B38">
        <w:rPr>
          <w:rFonts w:ascii="Calibri" w:hAnsi="Calibri" w:cs="Calibri"/>
          <w:b/>
          <w:bCs/>
          <w:sz w:val="22"/>
          <w:szCs w:val="22"/>
        </w:rPr>
        <w:t>.</w:t>
      </w:r>
      <w:r w:rsidRPr="00505B38">
        <w:rPr>
          <w:rFonts w:ascii="Calibri" w:hAnsi="Calibri" w:cs="Calibri"/>
          <w:b/>
          <w:bCs/>
          <w:sz w:val="22"/>
          <w:szCs w:val="22"/>
        </w:rPr>
        <w:t xml:space="preserve"> </w:t>
      </w:r>
      <w:r w:rsidR="0082519D" w:rsidRPr="00505B38">
        <w:rPr>
          <w:rFonts w:ascii="Calibri" w:hAnsi="Calibri" w:cs="Calibri"/>
          <w:b/>
          <w:bCs/>
          <w:sz w:val="22"/>
          <w:szCs w:val="22"/>
        </w:rPr>
        <w:t xml:space="preserve">zákona č. 89/2012 Sb., občanský zákoník </w:t>
      </w:r>
    </w:p>
    <w:p w14:paraId="5B1AAC02" w14:textId="77777777" w:rsidR="0082519D" w:rsidRPr="005D5601" w:rsidRDefault="0082519D" w:rsidP="004D38CA">
      <w:pPr>
        <w:tabs>
          <w:tab w:val="left" w:pos="897"/>
        </w:tabs>
        <w:rPr>
          <w:rFonts w:ascii="Calibri" w:hAnsi="Calibri" w:cs="Calibri"/>
          <w:bCs/>
          <w:sz w:val="22"/>
          <w:szCs w:val="22"/>
        </w:rPr>
      </w:pPr>
    </w:p>
    <w:p w14:paraId="2945A33E" w14:textId="77777777" w:rsidR="003A018E" w:rsidRPr="005D5601" w:rsidRDefault="003A018E" w:rsidP="004D38CA">
      <w:pPr>
        <w:tabs>
          <w:tab w:val="left" w:pos="897"/>
        </w:tabs>
        <w:rPr>
          <w:rFonts w:ascii="Calibri" w:hAnsi="Calibri" w:cs="Calibri"/>
          <w:bCs/>
          <w:sz w:val="22"/>
          <w:szCs w:val="22"/>
        </w:rPr>
      </w:pPr>
    </w:p>
    <w:p w14:paraId="6F94452E" w14:textId="77777777" w:rsidR="0086037C" w:rsidRPr="00505B38" w:rsidRDefault="0086037C" w:rsidP="004D38CA">
      <w:pPr>
        <w:tabs>
          <w:tab w:val="left" w:pos="897"/>
        </w:tabs>
        <w:jc w:val="center"/>
        <w:rPr>
          <w:rFonts w:ascii="Calibri" w:hAnsi="Calibri" w:cs="Calibri"/>
          <w:b/>
          <w:bCs/>
          <w:sz w:val="22"/>
          <w:szCs w:val="22"/>
        </w:rPr>
      </w:pPr>
      <w:r w:rsidRPr="00505B38">
        <w:rPr>
          <w:rFonts w:ascii="Calibri" w:hAnsi="Calibri" w:cs="Calibri"/>
          <w:b/>
          <w:bCs/>
          <w:sz w:val="22"/>
          <w:szCs w:val="22"/>
        </w:rPr>
        <w:t>I.</w:t>
      </w:r>
    </w:p>
    <w:p w14:paraId="262EF6BD" w14:textId="77777777" w:rsidR="0086037C" w:rsidRPr="00505B38" w:rsidRDefault="0086037C" w:rsidP="004D38CA">
      <w:pPr>
        <w:tabs>
          <w:tab w:val="left" w:pos="897"/>
        </w:tabs>
        <w:jc w:val="center"/>
        <w:rPr>
          <w:rFonts w:ascii="Calibri" w:hAnsi="Calibri" w:cs="Calibri"/>
          <w:b/>
          <w:bCs/>
          <w:sz w:val="22"/>
          <w:szCs w:val="22"/>
        </w:rPr>
      </w:pPr>
      <w:r w:rsidRPr="00505B38">
        <w:rPr>
          <w:rFonts w:ascii="Calibri" w:hAnsi="Calibri" w:cs="Calibri"/>
          <w:b/>
          <w:bCs/>
          <w:sz w:val="22"/>
          <w:szCs w:val="22"/>
        </w:rPr>
        <w:t>Smluvní strany</w:t>
      </w:r>
    </w:p>
    <w:p w14:paraId="72BC8267" w14:textId="77777777" w:rsidR="0086037C" w:rsidRPr="005D5601" w:rsidRDefault="0086037C" w:rsidP="004D38CA">
      <w:pPr>
        <w:tabs>
          <w:tab w:val="left" w:pos="7275"/>
        </w:tabs>
        <w:rPr>
          <w:rFonts w:ascii="Calibri" w:hAnsi="Calibri" w:cs="Calibri"/>
          <w:bCs/>
          <w:sz w:val="22"/>
          <w:szCs w:val="22"/>
        </w:rPr>
      </w:pPr>
    </w:p>
    <w:p w14:paraId="44E3B024" w14:textId="77777777" w:rsidR="0086037C" w:rsidRPr="00966E66" w:rsidRDefault="0086037C" w:rsidP="004D38CA">
      <w:pPr>
        <w:tabs>
          <w:tab w:val="left" w:pos="2268"/>
        </w:tabs>
        <w:rPr>
          <w:rFonts w:asciiTheme="minorHAnsi" w:hAnsiTheme="minorHAnsi" w:cstheme="minorHAnsi"/>
          <w:b/>
          <w:bCs/>
          <w:sz w:val="22"/>
          <w:szCs w:val="22"/>
        </w:rPr>
      </w:pPr>
      <w:r w:rsidRPr="00966E66">
        <w:rPr>
          <w:rFonts w:asciiTheme="minorHAnsi" w:hAnsiTheme="minorHAnsi" w:cstheme="minorHAnsi"/>
          <w:b/>
          <w:bCs/>
          <w:sz w:val="22"/>
          <w:szCs w:val="22"/>
        </w:rPr>
        <w:t>Objednatel:</w:t>
      </w:r>
      <w:r w:rsidRPr="00966E66">
        <w:rPr>
          <w:rFonts w:asciiTheme="minorHAnsi" w:hAnsiTheme="minorHAnsi" w:cstheme="minorHAnsi"/>
          <w:b/>
          <w:bCs/>
          <w:sz w:val="22"/>
          <w:szCs w:val="22"/>
        </w:rPr>
        <w:tab/>
        <w:t>Vodovody a kanalizace Chrudim, a.s.</w:t>
      </w:r>
    </w:p>
    <w:p w14:paraId="6DE91F54" w14:textId="77777777" w:rsidR="0086037C" w:rsidRPr="004A105F" w:rsidRDefault="00186199" w:rsidP="004D38CA">
      <w:pPr>
        <w:pStyle w:val="Prosttext"/>
        <w:tabs>
          <w:tab w:val="left" w:pos="2268"/>
        </w:tabs>
        <w:rPr>
          <w:rFonts w:asciiTheme="minorHAnsi" w:eastAsia="MS Mincho" w:hAnsiTheme="minorHAnsi" w:cstheme="minorHAnsi"/>
        </w:rPr>
      </w:pPr>
      <w:r w:rsidRPr="004A105F">
        <w:rPr>
          <w:rFonts w:asciiTheme="minorHAnsi" w:eastAsia="MS Mincho" w:hAnsiTheme="minorHAnsi" w:cstheme="minorHAnsi"/>
        </w:rPr>
        <w:t>spisová značka OR</w:t>
      </w:r>
      <w:r w:rsidR="004A47A7" w:rsidRPr="004A105F">
        <w:rPr>
          <w:rFonts w:asciiTheme="minorHAnsi" w:eastAsia="MS Mincho" w:hAnsiTheme="minorHAnsi" w:cstheme="minorHAnsi"/>
        </w:rPr>
        <w:t>:</w:t>
      </w:r>
      <w:r w:rsidR="0086037C" w:rsidRPr="004A105F">
        <w:rPr>
          <w:rFonts w:asciiTheme="minorHAnsi" w:eastAsia="MS Mincho" w:hAnsiTheme="minorHAnsi" w:cstheme="minorHAnsi"/>
        </w:rPr>
        <w:tab/>
      </w:r>
      <w:r w:rsidRPr="004A105F">
        <w:rPr>
          <w:rFonts w:asciiTheme="minorHAnsi" w:eastAsia="MS Mincho" w:hAnsiTheme="minorHAnsi" w:cstheme="minorHAnsi"/>
        </w:rPr>
        <w:t xml:space="preserve">B 957 vedená u </w:t>
      </w:r>
      <w:r w:rsidR="0086037C" w:rsidRPr="004A105F">
        <w:rPr>
          <w:rFonts w:asciiTheme="minorHAnsi" w:eastAsia="MS Mincho" w:hAnsiTheme="minorHAnsi" w:cstheme="minorHAnsi"/>
        </w:rPr>
        <w:t>Krajsk</w:t>
      </w:r>
      <w:r w:rsidRPr="004A105F">
        <w:rPr>
          <w:rFonts w:asciiTheme="minorHAnsi" w:eastAsia="MS Mincho" w:hAnsiTheme="minorHAnsi" w:cstheme="minorHAnsi"/>
        </w:rPr>
        <w:t>ého</w:t>
      </w:r>
      <w:r w:rsidR="0086037C" w:rsidRPr="004A105F">
        <w:rPr>
          <w:rFonts w:asciiTheme="minorHAnsi" w:eastAsia="MS Mincho" w:hAnsiTheme="minorHAnsi" w:cstheme="minorHAnsi"/>
        </w:rPr>
        <w:t xml:space="preserve"> soud</w:t>
      </w:r>
      <w:r w:rsidRPr="004A105F">
        <w:rPr>
          <w:rFonts w:asciiTheme="minorHAnsi" w:eastAsia="MS Mincho" w:hAnsiTheme="minorHAnsi" w:cstheme="minorHAnsi"/>
        </w:rPr>
        <w:t>u</w:t>
      </w:r>
      <w:r w:rsidR="0086037C" w:rsidRPr="004A105F">
        <w:rPr>
          <w:rFonts w:asciiTheme="minorHAnsi" w:eastAsia="MS Mincho" w:hAnsiTheme="minorHAnsi" w:cstheme="minorHAnsi"/>
        </w:rPr>
        <w:t xml:space="preserve"> </w:t>
      </w:r>
      <w:r w:rsidR="004D38CA" w:rsidRPr="004A105F">
        <w:rPr>
          <w:rFonts w:asciiTheme="minorHAnsi" w:eastAsia="MS Mincho" w:hAnsiTheme="minorHAnsi" w:cstheme="minorHAnsi"/>
        </w:rPr>
        <w:t xml:space="preserve">v </w:t>
      </w:r>
      <w:r w:rsidR="0086037C" w:rsidRPr="004A105F">
        <w:rPr>
          <w:rFonts w:asciiTheme="minorHAnsi" w:eastAsia="MS Mincho" w:hAnsiTheme="minorHAnsi" w:cstheme="minorHAnsi"/>
        </w:rPr>
        <w:t>Hrad</w:t>
      </w:r>
      <w:r w:rsidR="004D38CA" w:rsidRPr="004A105F">
        <w:rPr>
          <w:rFonts w:asciiTheme="minorHAnsi" w:eastAsia="MS Mincho" w:hAnsiTheme="minorHAnsi" w:cstheme="minorHAnsi"/>
        </w:rPr>
        <w:t>ci</w:t>
      </w:r>
      <w:r w:rsidR="004A47A7" w:rsidRPr="004A105F">
        <w:rPr>
          <w:rFonts w:asciiTheme="minorHAnsi" w:eastAsia="MS Mincho" w:hAnsiTheme="minorHAnsi" w:cstheme="minorHAnsi"/>
        </w:rPr>
        <w:t xml:space="preserve"> </w:t>
      </w:r>
      <w:r w:rsidR="0086037C" w:rsidRPr="004A105F">
        <w:rPr>
          <w:rFonts w:asciiTheme="minorHAnsi" w:eastAsia="MS Mincho" w:hAnsiTheme="minorHAnsi" w:cstheme="minorHAnsi"/>
        </w:rPr>
        <w:t xml:space="preserve">Králové </w:t>
      </w:r>
    </w:p>
    <w:p w14:paraId="2363D9F2" w14:textId="77777777" w:rsidR="0086037C" w:rsidRPr="004A105F" w:rsidRDefault="009120C0" w:rsidP="004D38CA">
      <w:pPr>
        <w:pStyle w:val="Zhlav"/>
        <w:tabs>
          <w:tab w:val="clear" w:pos="4536"/>
          <w:tab w:val="clear" w:pos="9072"/>
          <w:tab w:val="left" w:pos="2268"/>
        </w:tabs>
        <w:rPr>
          <w:rFonts w:asciiTheme="minorHAnsi" w:hAnsiTheme="minorHAnsi" w:cstheme="minorHAnsi"/>
          <w:sz w:val="20"/>
          <w:szCs w:val="20"/>
        </w:rPr>
      </w:pPr>
      <w:r>
        <w:rPr>
          <w:rFonts w:asciiTheme="minorHAnsi" w:hAnsiTheme="minorHAnsi" w:cstheme="minorHAnsi"/>
          <w:sz w:val="20"/>
          <w:szCs w:val="20"/>
        </w:rPr>
        <w:t>sídlo</w:t>
      </w:r>
      <w:r w:rsidR="0086037C" w:rsidRPr="004A105F">
        <w:rPr>
          <w:rFonts w:asciiTheme="minorHAnsi" w:hAnsiTheme="minorHAnsi" w:cstheme="minorHAnsi"/>
          <w:sz w:val="20"/>
          <w:szCs w:val="20"/>
        </w:rPr>
        <w:t>:</w:t>
      </w:r>
      <w:r w:rsidR="0086037C" w:rsidRPr="004A105F">
        <w:rPr>
          <w:rFonts w:asciiTheme="minorHAnsi" w:hAnsiTheme="minorHAnsi" w:cstheme="minorHAnsi"/>
          <w:sz w:val="20"/>
          <w:szCs w:val="20"/>
        </w:rPr>
        <w:tab/>
        <w:t xml:space="preserve">Novoměstská 626, </w:t>
      </w:r>
      <w:r w:rsidR="00186199" w:rsidRPr="004A105F">
        <w:rPr>
          <w:rFonts w:asciiTheme="minorHAnsi" w:hAnsiTheme="minorHAnsi" w:cstheme="minorHAnsi"/>
          <w:sz w:val="20"/>
          <w:szCs w:val="20"/>
        </w:rPr>
        <w:t xml:space="preserve">Chrudim II, </w:t>
      </w:r>
      <w:r w:rsidR="0086037C" w:rsidRPr="004A105F">
        <w:rPr>
          <w:rFonts w:asciiTheme="minorHAnsi" w:hAnsiTheme="minorHAnsi" w:cstheme="minorHAnsi"/>
          <w:sz w:val="20"/>
          <w:szCs w:val="20"/>
        </w:rPr>
        <w:t xml:space="preserve">537 </w:t>
      </w:r>
      <w:r w:rsidR="00A702F9" w:rsidRPr="004A105F">
        <w:rPr>
          <w:rFonts w:asciiTheme="minorHAnsi" w:hAnsiTheme="minorHAnsi" w:cstheme="minorHAnsi"/>
          <w:sz w:val="20"/>
          <w:szCs w:val="20"/>
        </w:rPr>
        <w:t xml:space="preserve">01 </w:t>
      </w:r>
      <w:r w:rsidR="0086037C" w:rsidRPr="004A105F">
        <w:rPr>
          <w:rFonts w:asciiTheme="minorHAnsi" w:hAnsiTheme="minorHAnsi" w:cstheme="minorHAnsi"/>
          <w:sz w:val="20"/>
          <w:szCs w:val="20"/>
        </w:rPr>
        <w:t>Chrudim</w:t>
      </w:r>
    </w:p>
    <w:p w14:paraId="48ACD947" w14:textId="77777777" w:rsidR="0086037C" w:rsidRPr="004A105F" w:rsidRDefault="0086037C" w:rsidP="004D38CA">
      <w:pPr>
        <w:tabs>
          <w:tab w:val="left" w:pos="2268"/>
        </w:tabs>
        <w:rPr>
          <w:rFonts w:asciiTheme="minorHAnsi" w:hAnsiTheme="minorHAnsi" w:cstheme="minorHAnsi"/>
          <w:sz w:val="20"/>
          <w:szCs w:val="20"/>
        </w:rPr>
      </w:pPr>
      <w:r w:rsidRPr="004A105F">
        <w:rPr>
          <w:rFonts w:asciiTheme="minorHAnsi" w:hAnsiTheme="minorHAnsi" w:cstheme="minorHAnsi"/>
          <w:sz w:val="20"/>
          <w:szCs w:val="20"/>
        </w:rPr>
        <w:t>IČ</w:t>
      </w:r>
      <w:r w:rsidRPr="004A105F">
        <w:rPr>
          <w:rFonts w:asciiTheme="minorHAnsi" w:hAnsiTheme="minorHAnsi" w:cstheme="minorHAnsi"/>
          <w:b/>
          <w:bCs/>
          <w:sz w:val="20"/>
          <w:szCs w:val="20"/>
        </w:rPr>
        <w:t>:</w:t>
      </w:r>
      <w:r w:rsidRPr="004A105F">
        <w:rPr>
          <w:rFonts w:asciiTheme="minorHAnsi" w:hAnsiTheme="minorHAnsi" w:cstheme="minorHAnsi"/>
          <w:b/>
          <w:bCs/>
          <w:sz w:val="20"/>
          <w:szCs w:val="20"/>
        </w:rPr>
        <w:tab/>
      </w:r>
      <w:r w:rsidRPr="004A105F">
        <w:rPr>
          <w:rFonts w:asciiTheme="minorHAnsi" w:hAnsiTheme="minorHAnsi" w:cstheme="minorHAnsi"/>
          <w:sz w:val="20"/>
          <w:szCs w:val="20"/>
        </w:rPr>
        <w:t>48171590</w:t>
      </w:r>
    </w:p>
    <w:p w14:paraId="2A1853C2" w14:textId="77777777" w:rsidR="0086037C" w:rsidRPr="004A105F" w:rsidRDefault="0086037C" w:rsidP="004D38CA">
      <w:pPr>
        <w:tabs>
          <w:tab w:val="left" w:pos="2268"/>
        </w:tabs>
        <w:rPr>
          <w:rFonts w:asciiTheme="minorHAnsi" w:hAnsiTheme="minorHAnsi" w:cstheme="minorHAnsi"/>
          <w:sz w:val="20"/>
          <w:szCs w:val="20"/>
        </w:rPr>
      </w:pPr>
      <w:r w:rsidRPr="004A105F">
        <w:rPr>
          <w:rFonts w:asciiTheme="minorHAnsi" w:hAnsiTheme="minorHAnsi" w:cstheme="minorHAnsi"/>
          <w:sz w:val="20"/>
          <w:szCs w:val="20"/>
        </w:rPr>
        <w:t>DIČ</w:t>
      </w:r>
      <w:r w:rsidRPr="004A105F">
        <w:rPr>
          <w:rFonts w:asciiTheme="minorHAnsi" w:hAnsiTheme="minorHAnsi" w:cstheme="minorHAnsi"/>
          <w:b/>
          <w:bCs/>
          <w:sz w:val="20"/>
          <w:szCs w:val="20"/>
        </w:rPr>
        <w:t>:</w:t>
      </w:r>
      <w:r w:rsidRPr="004A105F">
        <w:rPr>
          <w:rFonts w:asciiTheme="minorHAnsi" w:hAnsiTheme="minorHAnsi" w:cstheme="minorHAnsi"/>
          <w:b/>
          <w:bCs/>
          <w:sz w:val="20"/>
          <w:szCs w:val="20"/>
        </w:rPr>
        <w:tab/>
      </w:r>
      <w:r w:rsidRPr="004A105F">
        <w:rPr>
          <w:rFonts w:asciiTheme="minorHAnsi" w:hAnsiTheme="minorHAnsi" w:cstheme="minorHAnsi"/>
          <w:sz w:val="20"/>
          <w:szCs w:val="20"/>
        </w:rPr>
        <w:t>CZ48171590</w:t>
      </w:r>
    </w:p>
    <w:p w14:paraId="02520096" w14:textId="77777777" w:rsidR="00186199" w:rsidRPr="004A105F" w:rsidRDefault="00186199" w:rsidP="004D38CA">
      <w:pPr>
        <w:tabs>
          <w:tab w:val="left" w:pos="2268"/>
        </w:tabs>
        <w:rPr>
          <w:rFonts w:asciiTheme="minorHAnsi" w:hAnsiTheme="minorHAnsi" w:cstheme="minorHAnsi"/>
          <w:sz w:val="20"/>
          <w:szCs w:val="20"/>
        </w:rPr>
      </w:pPr>
      <w:r w:rsidRPr="004A105F">
        <w:rPr>
          <w:rFonts w:asciiTheme="minorHAnsi" w:hAnsiTheme="minorHAnsi" w:cstheme="minorHAnsi"/>
          <w:sz w:val="20"/>
          <w:szCs w:val="20"/>
        </w:rPr>
        <w:t>b</w:t>
      </w:r>
      <w:r w:rsidR="0086037C" w:rsidRPr="004A105F">
        <w:rPr>
          <w:rFonts w:asciiTheme="minorHAnsi" w:hAnsiTheme="minorHAnsi" w:cstheme="minorHAnsi"/>
          <w:sz w:val="20"/>
          <w:szCs w:val="20"/>
        </w:rPr>
        <w:t>ankovní spojení:</w:t>
      </w:r>
      <w:r w:rsidR="0086037C" w:rsidRPr="004A105F">
        <w:rPr>
          <w:rFonts w:asciiTheme="minorHAnsi" w:hAnsiTheme="minorHAnsi" w:cstheme="minorHAnsi"/>
          <w:sz w:val="20"/>
          <w:szCs w:val="20"/>
        </w:rPr>
        <w:tab/>
      </w:r>
      <w:r w:rsidRPr="004A105F">
        <w:rPr>
          <w:rFonts w:asciiTheme="minorHAnsi" w:hAnsiTheme="minorHAnsi" w:cstheme="minorHAnsi"/>
          <w:sz w:val="20"/>
          <w:szCs w:val="20"/>
        </w:rPr>
        <w:t>Česká spořitelna</w:t>
      </w:r>
    </w:p>
    <w:p w14:paraId="1EED3C6E" w14:textId="77777777" w:rsidR="0086037C" w:rsidRPr="004A105F" w:rsidRDefault="00186199" w:rsidP="004D38CA">
      <w:pPr>
        <w:tabs>
          <w:tab w:val="left" w:pos="2268"/>
        </w:tabs>
        <w:rPr>
          <w:rFonts w:asciiTheme="minorHAnsi" w:hAnsiTheme="minorHAnsi" w:cstheme="minorHAnsi"/>
          <w:sz w:val="20"/>
          <w:szCs w:val="20"/>
        </w:rPr>
      </w:pPr>
      <w:r w:rsidRPr="004A105F">
        <w:rPr>
          <w:rFonts w:asciiTheme="minorHAnsi" w:hAnsiTheme="minorHAnsi" w:cstheme="minorHAnsi"/>
          <w:sz w:val="20"/>
          <w:szCs w:val="20"/>
        </w:rPr>
        <w:t>č. účtu:</w:t>
      </w:r>
      <w:r w:rsidRPr="004A105F">
        <w:rPr>
          <w:rFonts w:asciiTheme="minorHAnsi" w:hAnsiTheme="minorHAnsi" w:cstheme="minorHAnsi"/>
          <w:sz w:val="20"/>
          <w:szCs w:val="20"/>
        </w:rPr>
        <w:tab/>
      </w:r>
      <w:r w:rsidR="0028461A" w:rsidRPr="004A105F">
        <w:rPr>
          <w:rFonts w:asciiTheme="minorHAnsi" w:hAnsiTheme="minorHAnsi" w:cstheme="minorHAnsi"/>
          <w:sz w:val="20"/>
          <w:szCs w:val="20"/>
        </w:rPr>
        <w:t>2030342/0800</w:t>
      </w:r>
    </w:p>
    <w:p w14:paraId="0E341BD0" w14:textId="77777777" w:rsidR="0086037C" w:rsidRPr="004A105F" w:rsidRDefault="0086037C" w:rsidP="004D38CA">
      <w:pPr>
        <w:tabs>
          <w:tab w:val="left" w:pos="2268"/>
        </w:tabs>
        <w:rPr>
          <w:rFonts w:asciiTheme="minorHAnsi" w:hAnsiTheme="minorHAnsi" w:cstheme="minorHAnsi"/>
          <w:sz w:val="20"/>
          <w:szCs w:val="20"/>
        </w:rPr>
      </w:pPr>
      <w:r w:rsidRPr="004A105F">
        <w:rPr>
          <w:rFonts w:asciiTheme="minorHAnsi" w:hAnsiTheme="minorHAnsi" w:cstheme="minorHAnsi"/>
          <w:sz w:val="20"/>
          <w:szCs w:val="20"/>
        </w:rPr>
        <w:t>Zastoupen</w:t>
      </w:r>
      <w:r w:rsidR="005D5601" w:rsidRPr="004A105F">
        <w:rPr>
          <w:rFonts w:asciiTheme="minorHAnsi" w:hAnsiTheme="minorHAnsi" w:cstheme="minorHAnsi"/>
          <w:sz w:val="20"/>
          <w:szCs w:val="20"/>
        </w:rPr>
        <w:t>ý</w:t>
      </w:r>
      <w:r w:rsidRPr="004A105F">
        <w:rPr>
          <w:rFonts w:asciiTheme="minorHAnsi" w:hAnsiTheme="minorHAnsi" w:cstheme="minorHAnsi"/>
          <w:sz w:val="20"/>
          <w:szCs w:val="20"/>
        </w:rPr>
        <w:t>:</w:t>
      </w:r>
      <w:r w:rsidRPr="004A105F">
        <w:rPr>
          <w:rFonts w:asciiTheme="minorHAnsi" w:hAnsiTheme="minorHAnsi" w:cstheme="minorHAnsi"/>
          <w:sz w:val="20"/>
          <w:szCs w:val="20"/>
        </w:rPr>
        <w:tab/>
      </w:r>
      <w:r w:rsidR="00186199" w:rsidRPr="004A105F">
        <w:rPr>
          <w:rFonts w:asciiTheme="minorHAnsi" w:hAnsiTheme="minorHAnsi" w:cstheme="minorHAnsi"/>
          <w:sz w:val="20"/>
          <w:szCs w:val="20"/>
        </w:rPr>
        <w:t>Mgr. Ivo Doskočilem</w:t>
      </w:r>
      <w:r w:rsidR="004C0734" w:rsidRPr="004A105F">
        <w:rPr>
          <w:rFonts w:asciiTheme="minorHAnsi" w:hAnsiTheme="minorHAnsi" w:cstheme="minorHAnsi"/>
          <w:sz w:val="20"/>
          <w:szCs w:val="20"/>
        </w:rPr>
        <w:t>, prokuristou</w:t>
      </w:r>
      <w:r w:rsidR="001C4BFC" w:rsidRPr="004A105F">
        <w:rPr>
          <w:rFonts w:asciiTheme="minorHAnsi" w:hAnsiTheme="minorHAnsi" w:cstheme="minorHAnsi"/>
          <w:sz w:val="20"/>
          <w:szCs w:val="20"/>
        </w:rPr>
        <w:tab/>
      </w:r>
    </w:p>
    <w:p w14:paraId="001BA87F" w14:textId="77777777" w:rsidR="003C0F5B" w:rsidRPr="004A105F" w:rsidRDefault="003C0F5B" w:rsidP="004D38CA">
      <w:pPr>
        <w:pStyle w:val="Prosttext"/>
        <w:tabs>
          <w:tab w:val="left" w:pos="2268"/>
          <w:tab w:val="left" w:pos="6804"/>
        </w:tabs>
        <w:rPr>
          <w:rFonts w:asciiTheme="minorHAnsi" w:eastAsia="MS Mincho" w:hAnsiTheme="minorHAnsi" w:cstheme="minorHAnsi"/>
        </w:rPr>
      </w:pPr>
      <w:r w:rsidRPr="004A105F">
        <w:rPr>
          <w:rFonts w:asciiTheme="minorHAnsi" w:eastAsia="MS Mincho" w:hAnsiTheme="minorHAnsi" w:cstheme="minorHAnsi"/>
        </w:rPr>
        <w:t>Oprávněn</w:t>
      </w:r>
      <w:r w:rsidR="002B15D2" w:rsidRPr="004A105F">
        <w:rPr>
          <w:rFonts w:asciiTheme="minorHAnsi" w:eastAsia="MS Mincho" w:hAnsiTheme="minorHAnsi" w:cstheme="minorHAnsi"/>
        </w:rPr>
        <w:t>í</w:t>
      </w:r>
      <w:r w:rsidRPr="004A105F">
        <w:rPr>
          <w:rFonts w:asciiTheme="minorHAnsi" w:eastAsia="MS Mincho" w:hAnsiTheme="minorHAnsi" w:cstheme="minorHAnsi"/>
        </w:rPr>
        <w:t xml:space="preserve"> jednat ve věcech realizace </w:t>
      </w:r>
      <w:r w:rsidR="004724C5">
        <w:rPr>
          <w:rFonts w:asciiTheme="minorHAnsi" w:eastAsia="MS Mincho" w:hAnsiTheme="minorHAnsi" w:cstheme="minorHAnsi"/>
        </w:rPr>
        <w:t>díla</w:t>
      </w:r>
      <w:r w:rsidRPr="004A105F">
        <w:rPr>
          <w:rFonts w:asciiTheme="minorHAnsi" w:eastAsia="MS Mincho" w:hAnsiTheme="minorHAnsi" w:cstheme="minorHAnsi"/>
        </w:rPr>
        <w:t xml:space="preserve">: </w:t>
      </w:r>
    </w:p>
    <w:p w14:paraId="401BD0E0" w14:textId="77777777" w:rsidR="00186199" w:rsidRPr="004A105F" w:rsidRDefault="00186199" w:rsidP="00186199">
      <w:pPr>
        <w:pStyle w:val="Prosttext"/>
        <w:tabs>
          <w:tab w:val="left" w:pos="2268"/>
          <w:tab w:val="left" w:pos="4536"/>
          <w:tab w:val="left" w:pos="6379"/>
        </w:tabs>
        <w:rPr>
          <w:rFonts w:asciiTheme="minorHAnsi" w:eastAsia="MS Mincho" w:hAnsiTheme="minorHAnsi" w:cstheme="minorHAnsi"/>
        </w:rPr>
      </w:pPr>
      <w:r w:rsidRPr="004A105F">
        <w:rPr>
          <w:rFonts w:asciiTheme="minorHAnsi" w:eastAsia="MS Mincho" w:hAnsiTheme="minorHAnsi" w:cstheme="minorHAnsi"/>
        </w:rPr>
        <w:tab/>
        <w:t>Mgr. Ivo Doskočil</w:t>
      </w:r>
      <w:r w:rsidRPr="004A105F">
        <w:rPr>
          <w:rFonts w:asciiTheme="minorHAnsi" w:eastAsia="MS Mincho" w:hAnsiTheme="minorHAnsi" w:cstheme="minorHAnsi"/>
        </w:rPr>
        <w:tab/>
      </w:r>
      <w:r w:rsidR="00543C6B">
        <w:rPr>
          <w:rFonts w:asciiTheme="minorHAnsi" w:eastAsia="MS Mincho" w:hAnsiTheme="minorHAnsi" w:cstheme="minorHAnsi"/>
        </w:rPr>
        <w:t xml:space="preserve">    </w:t>
      </w:r>
      <w:r w:rsidRPr="004A105F">
        <w:rPr>
          <w:rFonts w:asciiTheme="minorHAnsi" w:eastAsia="MS Mincho" w:hAnsiTheme="minorHAnsi" w:cstheme="minorHAnsi"/>
        </w:rPr>
        <w:t>tel.: 603 899 891;</w:t>
      </w:r>
      <w:r w:rsidRPr="004A105F">
        <w:rPr>
          <w:rFonts w:asciiTheme="minorHAnsi" w:eastAsia="MS Mincho" w:hAnsiTheme="minorHAnsi" w:cstheme="minorHAnsi"/>
        </w:rPr>
        <w:tab/>
        <w:t xml:space="preserve">e-mail: </w:t>
      </w:r>
      <w:hyperlink r:id="rId8" w:history="1">
        <w:r w:rsidRPr="004A105F">
          <w:rPr>
            <w:rStyle w:val="Hypertextovodkaz"/>
            <w:rFonts w:asciiTheme="minorHAnsi" w:eastAsia="MS Mincho" w:hAnsiTheme="minorHAnsi" w:cstheme="minorHAnsi"/>
          </w:rPr>
          <w:t>doskocil@vakcr.cz</w:t>
        </w:r>
      </w:hyperlink>
      <w:r w:rsidRPr="004A105F">
        <w:rPr>
          <w:rFonts w:asciiTheme="minorHAnsi" w:eastAsia="MS Mincho" w:hAnsiTheme="minorHAnsi" w:cstheme="minorHAnsi"/>
        </w:rPr>
        <w:t xml:space="preserve"> </w:t>
      </w:r>
      <w:r w:rsidRPr="004A105F">
        <w:rPr>
          <w:rFonts w:asciiTheme="minorHAnsi" w:eastAsia="MS Mincho" w:hAnsiTheme="minorHAnsi" w:cstheme="minorHAnsi"/>
        </w:rPr>
        <w:tab/>
      </w:r>
    </w:p>
    <w:p w14:paraId="0628F8D2" w14:textId="4C7B393F" w:rsidR="004A47A7" w:rsidRPr="004A105F" w:rsidRDefault="0086037C" w:rsidP="003A018E">
      <w:pPr>
        <w:pStyle w:val="Zhlav"/>
        <w:tabs>
          <w:tab w:val="clear" w:pos="9072"/>
          <w:tab w:val="left" w:pos="2268"/>
          <w:tab w:val="left" w:pos="4536"/>
          <w:tab w:val="left" w:pos="6379"/>
        </w:tabs>
        <w:rPr>
          <w:rFonts w:asciiTheme="minorHAnsi" w:hAnsiTheme="minorHAnsi" w:cstheme="minorHAnsi"/>
          <w:sz w:val="20"/>
          <w:szCs w:val="20"/>
        </w:rPr>
      </w:pPr>
      <w:r w:rsidRPr="004A105F">
        <w:rPr>
          <w:rFonts w:asciiTheme="minorHAnsi" w:hAnsiTheme="minorHAnsi" w:cstheme="minorHAnsi"/>
          <w:sz w:val="20"/>
          <w:szCs w:val="20"/>
        </w:rPr>
        <w:tab/>
        <w:t xml:space="preserve">Ing. </w:t>
      </w:r>
      <w:r w:rsidR="00A702F9" w:rsidRPr="004A105F">
        <w:rPr>
          <w:rFonts w:asciiTheme="minorHAnsi" w:hAnsiTheme="minorHAnsi" w:cstheme="minorHAnsi"/>
          <w:sz w:val="20"/>
          <w:szCs w:val="20"/>
        </w:rPr>
        <w:t>Josef Holub</w:t>
      </w:r>
      <w:ins w:id="2" w:author="Petr Bujnoch" w:date="2020-12-10T11:40:00Z">
        <w:r w:rsidR="00CE439D">
          <w:rPr>
            <w:rFonts w:asciiTheme="minorHAnsi" w:hAnsiTheme="minorHAnsi" w:cstheme="minorHAnsi"/>
            <w:sz w:val="20"/>
            <w:szCs w:val="20"/>
          </w:rPr>
          <w:t xml:space="preserve"> (TDI)</w:t>
        </w:r>
      </w:ins>
      <w:r w:rsidRPr="004A105F">
        <w:rPr>
          <w:rFonts w:asciiTheme="minorHAnsi" w:hAnsiTheme="minorHAnsi" w:cstheme="minorHAnsi"/>
          <w:sz w:val="20"/>
          <w:szCs w:val="20"/>
        </w:rPr>
        <w:tab/>
      </w:r>
      <w:r w:rsidR="00543C6B">
        <w:rPr>
          <w:rFonts w:asciiTheme="minorHAnsi" w:hAnsiTheme="minorHAnsi" w:cstheme="minorHAnsi"/>
          <w:sz w:val="20"/>
          <w:szCs w:val="20"/>
        </w:rPr>
        <w:t xml:space="preserve">    </w:t>
      </w:r>
      <w:r w:rsidRPr="004A105F">
        <w:rPr>
          <w:rFonts w:asciiTheme="minorHAnsi" w:hAnsiTheme="minorHAnsi" w:cstheme="minorHAnsi"/>
          <w:sz w:val="20"/>
          <w:szCs w:val="20"/>
        </w:rPr>
        <w:t xml:space="preserve">tel.: </w:t>
      </w:r>
      <w:r w:rsidR="00A702F9" w:rsidRPr="004A105F">
        <w:rPr>
          <w:rFonts w:asciiTheme="minorHAnsi" w:hAnsiTheme="minorHAnsi" w:cstheme="minorHAnsi"/>
          <w:sz w:val="20"/>
          <w:szCs w:val="20"/>
        </w:rPr>
        <w:t>603 899 894</w:t>
      </w:r>
      <w:r w:rsidR="002976F3" w:rsidRPr="004A105F">
        <w:rPr>
          <w:rFonts w:asciiTheme="minorHAnsi" w:hAnsiTheme="minorHAnsi" w:cstheme="minorHAnsi"/>
          <w:sz w:val="20"/>
          <w:szCs w:val="20"/>
        </w:rPr>
        <w:t xml:space="preserve">; </w:t>
      </w:r>
      <w:r w:rsidR="004A47A7" w:rsidRPr="004A105F">
        <w:rPr>
          <w:rFonts w:asciiTheme="minorHAnsi" w:hAnsiTheme="minorHAnsi" w:cstheme="minorHAnsi"/>
          <w:sz w:val="20"/>
          <w:szCs w:val="20"/>
        </w:rPr>
        <w:tab/>
      </w:r>
      <w:r w:rsidR="002976F3" w:rsidRPr="004A105F">
        <w:rPr>
          <w:rFonts w:asciiTheme="minorHAnsi" w:hAnsiTheme="minorHAnsi" w:cstheme="minorHAnsi"/>
          <w:sz w:val="20"/>
          <w:szCs w:val="20"/>
        </w:rPr>
        <w:t>e-mail:</w:t>
      </w:r>
      <w:r w:rsidR="004A47A7" w:rsidRPr="004A105F">
        <w:rPr>
          <w:rFonts w:asciiTheme="minorHAnsi" w:hAnsiTheme="minorHAnsi" w:cstheme="minorHAnsi"/>
          <w:sz w:val="20"/>
          <w:szCs w:val="20"/>
        </w:rPr>
        <w:t xml:space="preserve"> </w:t>
      </w:r>
      <w:hyperlink r:id="rId9" w:history="1">
        <w:r w:rsidR="00186199" w:rsidRPr="004A105F">
          <w:rPr>
            <w:rStyle w:val="Hypertextovodkaz"/>
            <w:rFonts w:asciiTheme="minorHAnsi" w:hAnsiTheme="minorHAnsi" w:cstheme="minorHAnsi"/>
            <w:sz w:val="20"/>
            <w:szCs w:val="20"/>
          </w:rPr>
          <w:t>holub@vakcr.cz</w:t>
        </w:r>
      </w:hyperlink>
      <w:r w:rsidR="00186199" w:rsidRPr="004A105F">
        <w:rPr>
          <w:rStyle w:val="Hypertextovodkaz"/>
          <w:rFonts w:asciiTheme="minorHAnsi" w:hAnsiTheme="minorHAnsi" w:cstheme="minorHAnsi"/>
          <w:color w:val="auto"/>
          <w:sz w:val="20"/>
          <w:szCs w:val="20"/>
        </w:rPr>
        <w:t xml:space="preserve"> </w:t>
      </w:r>
      <w:r w:rsidR="00186199" w:rsidRPr="004A105F">
        <w:rPr>
          <w:rStyle w:val="Hypertextovodkaz"/>
          <w:rFonts w:asciiTheme="minorHAnsi" w:hAnsiTheme="minorHAnsi" w:cstheme="minorHAnsi"/>
          <w:color w:val="1F497D" w:themeColor="text2"/>
          <w:sz w:val="20"/>
          <w:szCs w:val="20"/>
        </w:rPr>
        <w:t xml:space="preserve"> </w:t>
      </w:r>
      <w:r w:rsidR="00186199" w:rsidRPr="004A105F">
        <w:rPr>
          <w:rStyle w:val="Hypertextovodkaz"/>
          <w:rFonts w:asciiTheme="minorHAnsi" w:hAnsiTheme="minorHAnsi" w:cstheme="minorHAnsi"/>
          <w:color w:val="auto"/>
          <w:sz w:val="20"/>
          <w:szCs w:val="20"/>
        </w:rPr>
        <w:t xml:space="preserve">   </w:t>
      </w:r>
    </w:p>
    <w:p w14:paraId="6CDE512D" w14:textId="77777777" w:rsidR="00296000" w:rsidRDefault="0086037C" w:rsidP="003A018E">
      <w:pPr>
        <w:pStyle w:val="Zhlav"/>
        <w:tabs>
          <w:tab w:val="clear" w:pos="9072"/>
          <w:tab w:val="left" w:pos="2268"/>
          <w:tab w:val="left" w:pos="4536"/>
          <w:tab w:val="left" w:pos="6379"/>
        </w:tabs>
        <w:rPr>
          <w:rStyle w:val="Hypertextovodkaz"/>
          <w:rFonts w:asciiTheme="minorHAnsi" w:hAnsiTheme="minorHAnsi" w:cstheme="minorHAnsi"/>
          <w:sz w:val="20"/>
          <w:szCs w:val="20"/>
        </w:rPr>
      </w:pPr>
      <w:r w:rsidRPr="004A105F">
        <w:rPr>
          <w:rFonts w:asciiTheme="minorHAnsi" w:hAnsiTheme="minorHAnsi" w:cstheme="minorHAnsi"/>
          <w:sz w:val="20"/>
          <w:szCs w:val="20"/>
        </w:rPr>
        <w:tab/>
      </w:r>
      <w:r w:rsidR="00A702F9" w:rsidRPr="004A105F">
        <w:rPr>
          <w:rFonts w:asciiTheme="minorHAnsi" w:hAnsiTheme="minorHAnsi" w:cstheme="minorHAnsi"/>
          <w:sz w:val="20"/>
          <w:szCs w:val="20"/>
        </w:rPr>
        <w:t>Bc. Petr Bujnoch</w:t>
      </w:r>
      <w:r w:rsidR="00543C6B">
        <w:rPr>
          <w:rFonts w:asciiTheme="minorHAnsi" w:hAnsiTheme="minorHAnsi" w:cstheme="minorHAnsi"/>
          <w:sz w:val="20"/>
          <w:szCs w:val="20"/>
        </w:rPr>
        <w:t xml:space="preserve"> </w:t>
      </w:r>
      <w:r w:rsidR="007522B3">
        <w:rPr>
          <w:rFonts w:asciiTheme="minorHAnsi" w:hAnsiTheme="minorHAnsi" w:cstheme="minorHAnsi"/>
          <w:sz w:val="20"/>
          <w:szCs w:val="20"/>
        </w:rPr>
        <w:t xml:space="preserve">                     </w:t>
      </w:r>
      <w:r w:rsidR="00FC1D33">
        <w:rPr>
          <w:rFonts w:asciiTheme="minorHAnsi" w:hAnsiTheme="minorHAnsi" w:cstheme="minorHAnsi"/>
          <w:sz w:val="20"/>
          <w:szCs w:val="20"/>
        </w:rPr>
        <w:t xml:space="preserve"> </w:t>
      </w:r>
      <w:r w:rsidR="00543C6B">
        <w:rPr>
          <w:rFonts w:asciiTheme="minorHAnsi" w:hAnsiTheme="minorHAnsi" w:cstheme="minorHAnsi"/>
          <w:sz w:val="20"/>
          <w:szCs w:val="20"/>
        </w:rPr>
        <w:t xml:space="preserve">  </w:t>
      </w:r>
      <w:r w:rsidRPr="004A105F">
        <w:rPr>
          <w:rFonts w:asciiTheme="minorHAnsi" w:hAnsiTheme="minorHAnsi" w:cstheme="minorHAnsi"/>
          <w:sz w:val="20"/>
          <w:szCs w:val="20"/>
        </w:rPr>
        <w:t>tel.: 603 899</w:t>
      </w:r>
      <w:r w:rsidR="002976F3" w:rsidRPr="004A105F">
        <w:rPr>
          <w:rFonts w:asciiTheme="minorHAnsi" w:hAnsiTheme="minorHAnsi" w:cstheme="minorHAnsi"/>
          <w:sz w:val="20"/>
          <w:szCs w:val="20"/>
        </w:rPr>
        <w:t> </w:t>
      </w:r>
      <w:r w:rsidRPr="004A105F">
        <w:rPr>
          <w:rFonts w:asciiTheme="minorHAnsi" w:hAnsiTheme="minorHAnsi" w:cstheme="minorHAnsi"/>
          <w:sz w:val="20"/>
          <w:szCs w:val="20"/>
        </w:rPr>
        <w:t>893</w:t>
      </w:r>
      <w:r w:rsidR="002976F3" w:rsidRPr="004A105F">
        <w:rPr>
          <w:rFonts w:asciiTheme="minorHAnsi" w:hAnsiTheme="minorHAnsi" w:cstheme="minorHAnsi"/>
          <w:sz w:val="20"/>
          <w:szCs w:val="20"/>
        </w:rPr>
        <w:t xml:space="preserve">; </w:t>
      </w:r>
      <w:r w:rsidR="004A47A7" w:rsidRPr="004A105F">
        <w:rPr>
          <w:rFonts w:asciiTheme="minorHAnsi" w:hAnsiTheme="minorHAnsi" w:cstheme="minorHAnsi"/>
          <w:sz w:val="20"/>
          <w:szCs w:val="20"/>
        </w:rPr>
        <w:tab/>
      </w:r>
      <w:r w:rsidR="002976F3" w:rsidRPr="004A105F">
        <w:rPr>
          <w:rFonts w:asciiTheme="minorHAnsi" w:hAnsiTheme="minorHAnsi" w:cstheme="minorHAnsi"/>
          <w:sz w:val="20"/>
          <w:szCs w:val="20"/>
        </w:rPr>
        <w:t>e-mail:</w:t>
      </w:r>
      <w:r w:rsidR="004A47A7" w:rsidRPr="004A105F">
        <w:rPr>
          <w:rFonts w:asciiTheme="minorHAnsi" w:hAnsiTheme="minorHAnsi" w:cstheme="minorHAnsi"/>
          <w:sz w:val="20"/>
          <w:szCs w:val="20"/>
        </w:rPr>
        <w:t xml:space="preserve"> </w:t>
      </w:r>
      <w:hyperlink r:id="rId10" w:history="1">
        <w:r w:rsidR="00186199" w:rsidRPr="004A105F">
          <w:rPr>
            <w:rStyle w:val="Hypertextovodkaz"/>
            <w:rFonts w:asciiTheme="minorHAnsi" w:hAnsiTheme="minorHAnsi" w:cstheme="minorHAnsi"/>
            <w:sz w:val="20"/>
            <w:szCs w:val="20"/>
          </w:rPr>
          <w:t>bujnoch@vakcr.cz</w:t>
        </w:r>
      </w:hyperlink>
    </w:p>
    <w:p w14:paraId="27DD10BA" w14:textId="77777777" w:rsidR="00F15399" w:rsidRPr="004A105F" w:rsidRDefault="00F15399" w:rsidP="003A018E">
      <w:pPr>
        <w:pStyle w:val="Zhlav"/>
        <w:tabs>
          <w:tab w:val="clear" w:pos="9072"/>
          <w:tab w:val="left" w:pos="2268"/>
          <w:tab w:val="left" w:pos="4536"/>
          <w:tab w:val="left" w:pos="6379"/>
        </w:tabs>
        <w:rPr>
          <w:rFonts w:asciiTheme="minorHAnsi" w:hAnsiTheme="minorHAnsi" w:cstheme="minorHAnsi"/>
          <w:sz w:val="20"/>
          <w:szCs w:val="20"/>
        </w:rPr>
      </w:pPr>
      <w:r>
        <w:rPr>
          <w:rFonts w:asciiTheme="minorHAnsi" w:hAnsiTheme="minorHAnsi" w:cstheme="minorHAnsi"/>
          <w:sz w:val="20"/>
          <w:szCs w:val="20"/>
        </w:rPr>
        <w:t xml:space="preserve">                                                  </w:t>
      </w:r>
    </w:p>
    <w:p w14:paraId="66D78044" w14:textId="77777777" w:rsidR="0086037C" w:rsidRPr="004A105F" w:rsidRDefault="0086037C" w:rsidP="004D38CA">
      <w:pPr>
        <w:tabs>
          <w:tab w:val="left" w:pos="2268"/>
          <w:tab w:val="left" w:pos="6804"/>
        </w:tabs>
        <w:rPr>
          <w:rFonts w:asciiTheme="minorHAnsi" w:hAnsiTheme="minorHAnsi" w:cstheme="minorHAnsi"/>
          <w:sz w:val="20"/>
          <w:szCs w:val="20"/>
        </w:rPr>
      </w:pPr>
      <w:r w:rsidRPr="004A105F">
        <w:rPr>
          <w:rFonts w:asciiTheme="minorHAnsi" w:hAnsiTheme="minorHAnsi" w:cstheme="minorHAnsi"/>
          <w:sz w:val="20"/>
          <w:szCs w:val="20"/>
        </w:rPr>
        <w:t xml:space="preserve">(dále jen </w:t>
      </w:r>
      <w:r w:rsidR="004C0734" w:rsidRPr="004A105F">
        <w:rPr>
          <w:rFonts w:asciiTheme="minorHAnsi" w:hAnsiTheme="minorHAnsi" w:cstheme="minorHAnsi"/>
          <w:sz w:val="20"/>
          <w:szCs w:val="20"/>
        </w:rPr>
        <w:t>„</w:t>
      </w:r>
      <w:r w:rsidRPr="004A105F">
        <w:rPr>
          <w:rFonts w:asciiTheme="minorHAnsi" w:hAnsiTheme="minorHAnsi" w:cstheme="minorHAnsi"/>
          <w:sz w:val="20"/>
          <w:szCs w:val="20"/>
        </w:rPr>
        <w:t>objednatel</w:t>
      </w:r>
      <w:r w:rsidR="004C0734" w:rsidRPr="004A105F">
        <w:rPr>
          <w:rFonts w:asciiTheme="minorHAnsi" w:hAnsiTheme="minorHAnsi" w:cstheme="minorHAnsi"/>
          <w:sz w:val="20"/>
          <w:szCs w:val="20"/>
        </w:rPr>
        <w:t>“</w:t>
      </w:r>
      <w:r w:rsidRPr="004A105F">
        <w:rPr>
          <w:rFonts w:asciiTheme="minorHAnsi" w:hAnsiTheme="minorHAnsi" w:cstheme="minorHAnsi"/>
          <w:sz w:val="20"/>
          <w:szCs w:val="20"/>
        </w:rPr>
        <w:t>)</w:t>
      </w:r>
    </w:p>
    <w:p w14:paraId="7460A297" w14:textId="77777777" w:rsidR="0086037C" w:rsidRPr="00966E66" w:rsidRDefault="0086037C" w:rsidP="004D38CA">
      <w:pPr>
        <w:pStyle w:val="Prosttext"/>
        <w:tabs>
          <w:tab w:val="left" w:pos="2268"/>
          <w:tab w:val="left" w:pos="6804"/>
        </w:tabs>
        <w:rPr>
          <w:rFonts w:asciiTheme="minorHAnsi" w:eastAsia="MS Mincho" w:hAnsiTheme="minorHAnsi" w:cstheme="minorHAnsi"/>
          <w:sz w:val="22"/>
          <w:szCs w:val="22"/>
        </w:rPr>
      </w:pPr>
    </w:p>
    <w:p w14:paraId="3A4A7EA8" w14:textId="77777777" w:rsidR="003A018E" w:rsidRDefault="003A018E" w:rsidP="004D38CA">
      <w:pPr>
        <w:pStyle w:val="Prosttext"/>
        <w:tabs>
          <w:tab w:val="left" w:pos="2268"/>
          <w:tab w:val="left" w:pos="6804"/>
        </w:tabs>
        <w:rPr>
          <w:rFonts w:asciiTheme="minorHAnsi" w:eastAsia="MS Mincho" w:hAnsiTheme="minorHAnsi" w:cstheme="minorHAnsi"/>
          <w:sz w:val="22"/>
          <w:szCs w:val="22"/>
        </w:rPr>
      </w:pPr>
    </w:p>
    <w:p w14:paraId="56E9B9FD" w14:textId="77777777" w:rsidR="00966E66" w:rsidRPr="00966E66" w:rsidRDefault="00966E66" w:rsidP="004D38CA">
      <w:pPr>
        <w:pStyle w:val="Prosttext"/>
        <w:tabs>
          <w:tab w:val="left" w:pos="2268"/>
          <w:tab w:val="left" w:pos="6804"/>
        </w:tabs>
        <w:rPr>
          <w:rFonts w:asciiTheme="minorHAnsi" w:eastAsia="MS Mincho" w:hAnsiTheme="minorHAnsi" w:cstheme="minorHAnsi"/>
          <w:sz w:val="22"/>
          <w:szCs w:val="22"/>
        </w:rPr>
      </w:pPr>
    </w:p>
    <w:p w14:paraId="5F90F946" w14:textId="77777777" w:rsidR="009E27CB" w:rsidRPr="00966E66" w:rsidRDefault="009E27CB" w:rsidP="004D38CA">
      <w:pPr>
        <w:pStyle w:val="Prosttext"/>
        <w:tabs>
          <w:tab w:val="left" w:pos="2268"/>
          <w:tab w:val="left" w:pos="6804"/>
        </w:tabs>
        <w:rPr>
          <w:rFonts w:asciiTheme="minorHAnsi" w:eastAsia="MS Mincho" w:hAnsiTheme="minorHAnsi" w:cstheme="minorHAnsi"/>
          <w:b/>
          <w:bCs/>
          <w:sz w:val="22"/>
          <w:szCs w:val="22"/>
        </w:rPr>
      </w:pPr>
      <w:r w:rsidRPr="00966E66">
        <w:rPr>
          <w:rFonts w:asciiTheme="minorHAnsi" w:eastAsia="MS Mincho" w:hAnsiTheme="minorHAnsi" w:cstheme="minorHAnsi"/>
          <w:b/>
          <w:bCs/>
          <w:sz w:val="22"/>
          <w:szCs w:val="22"/>
        </w:rPr>
        <w:t>Zhotovitel:</w:t>
      </w:r>
      <w:r w:rsidRPr="00966E66">
        <w:rPr>
          <w:rFonts w:asciiTheme="minorHAnsi" w:eastAsia="MS Mincho" w:hAnsiTheme="minorHAnsi" w:cstheme="minorHAnsi"/>
          <w:b/>
          <w:bCs/>
          <w:sz w:val="22"/>
          <w:szCs w:val="22"/>
        </w:rPr>
        <w:tab/>
      </w:r>
      <w:r w:rsidR="00C56D47" w:rsidRPr="00C56D47">
        <w:rPr>
          <w:rFonts w:ascii="Calibri" w:hAnsi="Calibri" w:cs="Calibri"/>
          <w:b/>
          <w:snapToGrid w:val="0"/>
          <w:sz w:val="22"/>
          <w:szCs w:val="22"/>
          <w:highlight w:val="yellow"/>
        </w:rPr>
        <w:t>[DOPLNIT]</w:t>
      </w:r>
    </w:p>
    <w:p w14:paraId="57B7CE84" w14:textId="77777777" w:rsidR="009E27CB" w:rsidRPr="004A105F" w:rsidRDefault="00167DA3" w:rsidP="004D38CA">
      <w:pPr>
        <w:pStyle w:val="Prosttext"/>
        <w:tabs>
          <w:tab w:val="left" w:pos="2268"/>
          <w:tab w:val="left" w:pos="6804"/>
        </w:tabs>
        <w:rPr>
          <w:rFonts w:asciiTheme="minorHAnsi" w:eastAsia="MS Mincho" w:hAnsiTheme="minorHAnsi" w:cstheme="minorHAnsi"/>
        </w:rPr>
      </w:pPr>
      <w:r w:rsidRPr="004A105F">
        <w:rPr>
          <w:rFonts w:asciiTheme="minorHAnsi" w:eastAsia="MS Mincho" w:hAnsiTheme="minorHAnsi" w:cstheme="minorHAnsi"/>
        </w:rPr>
        <w:t>spisová značka</w:t>
      </w:r>
      <w:r w:rsidR="00755D3D" w:rsidRPr="004A105F">
        <w:rPr>
          <w:rFonts w:asciiTheme="minorHAnsi" w:eastAsia="MS Mincho" w:hAnsiTheme="minorHAnsi" w:cstheme="minorHAnsi"/>
        </w:rPr>
        <w:t xml:space="preserve"> OR</w:t>
      </w:r>
      <w:r w:rsidR="004A47A7" w:rsidRPr="004A105F">
        <w:rPr>
          <w:rFonts w:asciiTheme="minorHAnsi" w:eastAsia="MS Mincho" w:hAnsiTheme="minorHAnsi" w:cstheme="minorHAnsi"/>
        </w:rPr>
        <w:t>:</w:t>
      </w:r>
      <w:r w:rsidRPr="004A105F">
        <w:rPr>
          <w:rFonts w:asciiTheme="minorHAnsi" w:eastAsia="MS Mincho" w:hAnsiTheme="minorHAnsi" w:cstheme="minorHAnsi"/>
        </w:rPr>
        <w:tab/>
      </w:r>
      <w:r w:rsidR="00C56D47" w:rsidRPr="004A105F">
        <w:rPr>
          <w:rFonts w:ascii="Calibri" w:hAnsi="Calibri" w:cs="Calibri"/>
          <w:snapToGrid w:val="0"/>
          <w:highlight w:val="yellow"/>
        </w:rPr>
        <w:t>[DOPLNIT]</w:t>
      </w:r>
      <w:r w:rsidR="009E27CB" w:rsidRPr="004A105F">
        <w:rPr>
          <w:rFonts w:asciiTheme="minorHAnsi" w:eastAsia="MS Mincho" w:hAnsiTheme="minorHAnsi" w:cstheme="minorHAnsi"/>
        </w:rPr>
        <w:tab/>
      </w:r>
    </w:p>
    <w:p w14:paraId="417A80DC" w14:textId="77777777" w:rsidR="009E27CB" w:rsidRPr="004A105F" w:rsidRDefault="00167DA3" w:rsidP="004D38CA">
      <w:pPr>
        <w:pStyle w:val="Prosttext"/>
        <w:tabs>
          <w:tab w:val="left" w:pos="2268"/>
          <w:tab w:val="left" w:pos="6804"/>
        </w:tabs>
        <w:rPr>
          <w:rFonts w:asciiTheme="minorHAnsi" w:eastAsia="MS Mincho" w:hAnsiTheme="minorHAnsi" w:cstheme="minorHAnsi"/>
        </w:rPr>
      </w:pPr>
      <w:r w:rsidRPr="004A105F">
        <w:rPr>
          <w:rFonts w:asciiTheme="minorHAnsi" w:eastAsia="MS Mincho" w:hAnsiTheme="minorHAnsi" w:cstheme="minorHAnsi"/>
        </w:rPr>
        <w:t>sídlo</w:t>
      </w:r>
      <w:r w:rsidR="009E27CB" w:rsidRPr="004A105F">
        <w:rPr>
          <w:rFonts w:asciiTheme="minorHAnsi" w:eastAsia="MS Mincho" w:hAnsiTheme="minorHAnsi" w:cstheme="minorHAnsi"/>
        </w:rPr>
        <w:t>:</w:t>
      </w:r>
      <w:r w:rsidRPr="004A105F">
        <w:rPr>
          <w:rFonts w:asciiTheme="minorHAnsi" w:eastAsia="MS Mincho" w:hAnsiTheme="minorHAnsi" w:cstheme="minorHAnsi"/>
        </w:rPr>
        <w:tab/>
      </w:r>
      <w:r w:rsidR="00C56D47" w:rsidRPr="004A105F">
        <w:rPr>
          <w:rFonts w:ascii="Calibri" w:hAnsi="Calibri" w:cs="Calibri"/>
          <w:snapToGrid w:val="0"/>
          <w:highlight w:val="yellow"/>
        </w:rPr>
        <w:t>[DOPLNIT]</w:t>
      </w:r>
      <w:r w:rsidR="009E27CB" w:rsidRPr="004A105F">
        <w:rPr>
          <w:rFonts w:asciiTheme="minorHAnsi" w:eastAsia="MS Mincho" w:hAnsiTheme="minorHAnsi" w:cstheme="minorHAnsi"/>
        </w:rPr>
        <w:tab/>
      </w:r>
    </w:p>
    <w:p w14:paraId="13AE48C6" w14:textId="77777777" w:rsidR="009E27CB" w:rsidRPr="004A105F" w:rsidRDefault="009E27CB" w:rsidP="00233D45">
      <w:pPr>
        <w:pStyle w:val="Prosttext"/>
        <w:tabs>
          <w:tab w:val="left" w:pos="2268"/>
          <w:tab w:val="left" w:pos="6804"/>
        </w:tabs>
        <w:rPr>
          <w:rFonts w:asciiTheme="minorHAnsi" w:eastAsia="MS Mincho" w:hAnsiTheme="minorHAnsi" w:cstheme="minorHAnsi"/>
        </w:rPr>
      </w:pPr>
      <w:r w:rsidRPr="004A105F">
        <w:rPr>
          <w:rFonts w:asciiTheme="minorHAnsi" w:eastAsia="MS Mincho" w:hAnsiTheme="minorHAnsi" w:cstheme="minorHAnsi"/>
        </w:rPr>
        <w:t>IČ:</w:t>
      </w:r>
      <w:r w:rsidR="00167DA3" w:rsidRPr="004A105F">
        <w:rPr>
          <w:rFonts w:asciiTheme="minorHAnsi" w:eastAsia="MS Mincho" w:hAnsiTheme="minorHAnsi" w:cstheme="minorHAnsi"/>
        </w:rPr>
        <w:tab/>
      </w:r>
      <w:r w:rsidR="00C56D47" w:rsidRPr="004A105F">
        <w:rPr>
          <w:rFonts w:ascii="Calibri" w:hAnsi="Calibri" w:cs="Calibri"/>
          <w:snapToGrid w:val="0"/>
          <w:highlight w:val="yellow"/>
        </w:rPr>
        <w:t>[DOPLNIT]</w:t>
      </w:r>
      <w:r w:rsidRPr="004A105F">
        <w:rPr>
          <w:rFonts w:asciiTheme="minorHAnsi" w:eastAsia="MS Mincho" w:hAnsiTheme="minorHAnsi" w:cstheme="minorHAnsi"/>
        </w:rPr>
        <w:tab/>
      </w:r>
    </w:p>
    <w:p w14:paraId="202A8708" w14:textId="77777777" w:rsidR="00C56D47" w:rsidRPr="004A105F" w:rsidRDefault="009E27CB" w:rsidP="004D38CA">
      <w:pPr>
        <w:pStyle w:val="Prosttext"/>
        <w:tabs>
          <w:tab w:val="left" w:pos="2268"/>
          <w:tab w:val="left" w:pos="6804"/>
        </w:tabs>
        <w:rPr>
          <w:rFonts w:ascii="Calibri" w:hAnsi="Calibri" w:cs="Calibri"/>
          <w:snapToGrid w:val="0"/>
        </w:rPr>
      </w:pPr>
      <w:r w:rsidRPr="004A105F">
        <w:rPr>
          <w:rFonts w:asciiTheme="minorHAnsi" w:eastAsia="MS Mincho" w:hAnsiTheme="minorHAnsi" w:cstheme="minorHAnsi"/>
        </w:rPr>
        <w:t>DIČ:</w:t>
      </w:r>
      <w:r w:rsidRPr="004A105F">
        <w:rPr>
          <w:rFonts w:asciiTheme="minorHAnsi" w:eastAsia="MS Mincho" w:hAnsiTheme="minorHAnsi" w:cstheme="minorHAnsi"/>
        </w:rPr>
        <w:tab/>
      </w:r>
      <w:r w:rsidR="00C56D47" w:rsidRPr="004A105F">
        <w:rPr>
          <w:rFonts w:ascii="Calibri" w:hAnsi="Calibri" w:cs="Calibri"/>
          <w:snapToGrid w:val="0"/>
        </w:rPr>
        <w:t>[</w:t>
      </w:r>
      <w:r w:rsidR="00C56D47" w:rsidRPr="004A105F">
        <w:rPr>
          <w:rFonts w:ascii="Calibri" w:hAnsi="Calibri" w:cs="Calibri"/>
          <w:snapToGrid w:val="0"/>
          <w:highlight w:val="yellow"/>
        </w:rPr>
        <w:t>DOPLNIT]</w:t>
      </w:r>
    </w:p>
    <w:p w14:paraId="1A8B131A" w14:textId="77777777" w:rsidR="00167DA3" w:rsidRPr="004A105F" w:rsidRDefault="00167DA3" w:rsidP="004D38CA">
      <w:pPr>
        <w:pStyle w:val="Prosttext"/>
        <w:tabs>
          <w:tab w:val="left" w:pos="2268"/>
          <w:tab w:val="left" w:pos="6804"/>
        </w:tabs>
        <w:rPr>
          <w:rFonts w:asciiTheme="minorHAnsi" w:eastAsia="MS Mincho" w:hAnsiTheme="minorHAnsi" w:cstheme="minorHAnsi"/>
        </w:rPr>
      </w:pPr>
      <w:r w:rsidRPr="004A105F">
        <w:rPr>
          <w:rFonts w:asciiTheme="minorHAnsi" w:eastAsia="MS Mincho" w:hAnsiTheme="minorHAnsi" w:cstheme="minorHAnsi"/>
        </w:rPr>
        <w:t>b</w:t>
      </w:r>
      <w:r w:rsidR="009E27CB" w:rsidRPr="004A105F">
        <w:rPr>
          <w:rFonts w:asciiTheme="minorHAnsi" w:eastAsia="MS Mincho" w:hAnsiTheme="minorHAnsi" w:cstheme="minorHAnsi"/>
        </w:rPr>
        <w:t>ankovní spojení:</w:t>
      </w:r>
      <w:r w:rsidRPr="004A105F">
        <w:rPr>
          <w:rFonts w:asciiTheme="minorHAnsi" w:eastAsia="MS Mincho" w:hAnsiTheme="minorHAnsi" w:cstheme="minorHAnsi"/>
        </w:rPr>
        <w:tab/>
      </w:r>
      <w:r w:rsidR="00C56D47" w:rsidRPr="004A105F">
        <w:rPr>
          <w:rFonts w:ascii="Calibri" w:hAnsi="Calibri" w:cs="Calibri"/>
          <w:snapToGrid w:val="0"/>
          <w:highlight w:val="yellow"/>
        </w:rPr>
        <w:t>[DOPLNIT]</w:t>
      </w:r>
    </w:p>
    <w:p w14:paraId="64689413" w14:textId="77777777" w:rsidR="009E27CB" w:rsidRPr="004A105F" w:rsidRDefault="00167DA3" w:rsidP="004D38CA">
      <w:pPr>
        <w:pStyle w:val="Prosttext"/>
        <w:tabs>
          <w:tab w:val="left" w:pos="2268"/>
          <w:tab w:val="left" w:pos="6804"/>
        </w:tabs>
        <w:rPr>
          <w:rFonts w:asciiTheme="minorHAnsi" w:eastAsia="MS Mincho" w:hAnsiTheme="minorHAnsi" w:cstheme="minorHAnsi"/>
        </w:rPr>
      </w:pPr>
      <w:r w:rsidRPr="004A105F">
        <w:rPr>
          <w:rFonts w:asciiTheme="minorHAnsi" w:eastAsia="MS Mincho" w:hAnsiTheme="minorHAnsi" w:cstheme="minorHAnsi"/>
        </w:rPr>
        <w:t>č. účtu:</w:t>
      </w:r>
      <w:r w:rsidRPr="004A105F">
        <w:rPr>
          <w:rFonts w:asciiTheme="minorHAnsi" w:eastAsia="MS Mincho" w:hAnsiTheme="minorHAnsi" w:cstheme="minorHAnsi"/>
        </w:rPr>
        <w:tab/>
      </w:r>
      <w:r w:rsidR="00C56D47" w:rsidRPr="004A105F">
        <w:rPr>
          <w:rFonts w:ascii="Calibri" w:hAnsi="Calibri" w:cs="Calibri"/>
          <w:snapToGrid w:val="0"/>
        </w:rPr>
        <w:t>[</w:t>
      </w:r>
      <w:r w:rsidR="00C56D47" w:rsidRPr="004A105F">
        <w:rPr>
          <w:rFonts w:ascii="Calibri" w:hAnsi="Calibri" w:cs="Calibri"/>
          <w:highlight w:val="yellow"/>
        </w:rPr>
        <w:t>DOPLNIT</w:t>
      </w:r>
      <w:r w:rsidR="00C56D47" w:rsidRPr="004A105F">
        <w:rPr>
          <w:rFonts w:ascii="Calibri" w:hAnsi="Calibri" w:cs="Calibri"/>
          <w:snapToGrid w:val="0"/>
        </w:rPr>
        <w:t>]</w:t>
      </w:r>
      <w:r w:rsidR="009E27CB" w:rsidRPr="004A105F">
        <w:rPr>
          <w:rFonts w:asciiTheme="minorHAnsi" w:eastAsia="MS Mincho" w:hAnsiTheme="minorHAnsi" w:cstheme="minorHAnsi"/>
        </w:rPr>
        <w:tab/>
      </w:r>
    </w:p>
    <w:p w14:paraId="1B058F9F" w14:textId="77777777" w:rsidR="003C0F5B" w:rsidRPr="004A105F" w:rsidRDefault="003C0F5B" w:rsidP="00966E66">
      <w:pPr>
        <w:tabs>
          <w:tab w:val="left" w:pos="2268"/>
        </w:tabs>
        <w:rPr>
          <w:rFonts w:asciiTheme="minorHAnsi" w:hAnsiTheme="minorHAnsi" w:cstheme="minorHAnsi"/>
          <w:sz w:val="20"/>
          <w:szCs w:val="20"/>
        </w:rPr>
      </w:pPr>
      <w:r w:rsidRPr="004A105F">
        <w:rPr>
          <w:rFonts w:asciiTheme="minorHAnsi" w:hAnsiTheme="minorHAnsi" w:cstheme="minorHAnsi"/>
          <w:sz w:val="20"/>
          <w:szCs w:val="20"/>
        </w:rPr>
        <w:t>Zastoupený:</w:t>
      </w:r>
      <w:r w:rsidRPr="004A105F">
        <w:rPr>
          <w:rFonts w:asciiTheme="minorHAnsi" w:hAnsiTheme="minorHAnsi" w:cstheme="minorHAnsi"/>
          <w:sz w:val="20"/>
          <w:szCs w:val="20"/>
        </w:rPr>
        <w:tab/>
      </w:r>
      <w:r w:rsidR="00C56D47" w:rsidRPr="004A105F">
        <w:rPr>
          <w:rFonts w:ascii="Calibri" w:hAnsi="Calibri" w:cs="Calibri"/>
          <w:snapToGrid w:val="0"/>
          <w:sz w:val="20"/>
          <w:szCs w:val="20"/>
        </w:rPr>
        <w:t>[</w:t>
      </w:r>
      <w:r w:rsidR="00C56D47" w:rsidRPr="004A105F">
        <w:rPr>
          <w:rFonts w:ascii="Calibri" w:hAnsi="Calibri" w:cs="Calibri"/>
          <w:sz w:val="20"/>
          <w:szCs w:val="20"/>
          <w:highlight w:val="yellow"/>
        </w:rPr>
        <w:t>DOPLNIT</w:t>
      </w:r>
      <w:r w:rsidR="00C56D47" w:rsidRPr="004A105F">
        <w:rPr>
          <w:rFonts w:ascii="Calibri" w:hAnsi="Calibri" w:cs="Calibri"/>
          <w:snapToGrid w:val="0"/>
          <w:sz w:val="20"/>
          <w:szCs w:val="20"/>
        </w:rPr>
        <w:t>]</w:t>
      </w:r>
    </w:p>
    <w:p w14:paraId="3F637DC2" w14:textId="77777777" w:rsidR="003C0F5B" w:rsidRPr="004A105F" w:rsidRDefault="003C0F5B" w:rsidP="004D38CA">
      <w:pPr>
        <w:pStyle w:val="Prosttext"/>
        <w:tabs>
          <w:tab w:val="left" w:pos="2268"/>
          <w:tab w:val="left" w:pos="6804"/>
        </w:tabs>
        <w:rPr>
          <w:rFonts w:asciiTheme="minorHAnsi" w:eastAsia="MS Mincho" w:hAnsiTheme="minorHAnsi" w:cstheme="minorHAnsi"/>
        </w:rPr>
      </w:pPr>
      <w:r w:rsidRPr="004A105F">
        <w:rPr>
          <w:rFonts w:asciiTheme="minorHAnsi" w:eastAsia="MS Mincho" w:hAnsiTheme="minorHAnsi" w:cstheme="minorHAnsi"/>
        </w:rPr>
        <w:t>Oprávněn</w:t>
      </w:r>
      <w:r w:rsidR="002B15D2" w:rsidRPr="004A105F">
        <w:rPr>
          <w:rFonts w:asciiTheme="minorHAnsi" w:eastAsia="MS Mincho" w:hAnsiTheme="minorHAnsi" w:cstheme="minorHAnsi"/>
        </w:rPr>
        <w:t>í</w:t>
      </w:r>
      <w:r w:rsidRPr="004A105F">
        <w:rPr>
          <w:rFonts w:asciiTheme="minorHAnsi" w:eastAsia="MS Mincho" w:hAnsiTheme="minorHAnsi" w:cstheme="minorHAnsi"/>
        </w:rPr>
        <w:t xml:space="preserve"> jednat ve věcech realizace </w:t>
      </w:r>
      <w:r w:rsidR="004724C5">
        <w:rPr>
          <w:rFonts w:asciiTheme="minorHAnsi" w:eastAsia="MS Mincho" w:hAnsiTheme="minorHAnsi" w:cstheme="minorHAnsi"/>
        </w:rPr>
        <w:t>díla</w:t>
      </w:r>
      <w:r w:rsidRPr="004A105F">
        <w:rPr>
          <w:rFonts w:asciiTheme="minorHAnsi" w:eastAsia="MS Mincho" w:hAnsiTheme="minorHAnsi" w:cstheme="minorHAnsi"/>
        </w:rPr>
        <w:t xml:space="preserve">: </w:t>
      </w:r>
    </w:p>
    <w:p w14:paraId="66DC61C0" w14:textId="77777777" w:rsidR="00010697" w:rsidRPr="004A105F" w:rsidRDefault="00010697" w:rsidP="003A018E">
      <w:pPr>
        <w:pStyle w:val="Prosttext"/>
        <w:tabs>
          <w:tab w:val="left" w:pos="2268"/>
          <w:tab w:val="left" w:pos="4536"/>
          <w:tab w:val="left" w:pos="6379"/>
        </w:tabs>
        <w:rPr>
          <w:rFonts w:asciiTheme="minorHAnsi" w:eastAsia="MS Mincho" w:hAnsiTheme="minorHAnsi" w:cstheme="minorHAnsi"/>
        </w:rPr>
      </w:pPr>
      <w:r w:rsidRPr="004A105F">
        <w:rPr>
          <w:rFonts w:asciiTheme="minorHAnsi" w:eastAsia="MS Mincho" w:hAnsiTheme="minorHAnsi" w:cstheme="minorHAnsi"/>
        </w:rPr>
        <w:tab/>
      </w:r>
      <w:r w:rsidR="00C56D47" w:rsidRPr="004A105F">
        <w:rPr>
          <w:rFonts w:ascii="Calibri" w:hAnsi="Calibri" w:cs="Calibri"/>
          <w:snapToGrid w:val="0"/>
        </w:rPr>
        <w:t>[</w:t>
      </w:r>
      <w:r w:rsidR="00C56D47" w:rsidRPr="004A105F">
        <w:rPr>
          <w:rFonts w:ascii="Calibri" w:hAnsi="Calibri" w:cs="Calibri"/>
          <w:highlight w:val="yellow"/>
        </w:rPr>
        <w:t>DOPLNIT</w:t>
      </w:r>
      <w:r w:rsidR="00C56D47" w:rsidRPr="004A105F">
        <w:rPr>
          <w:rFonts w:ascii="Calibri" w:hAnsi="Calibri" w:cs="Calibri"/>
          <w:snapToGrid w:val="0"/>
        </w:rPr>
        <w:t>]</w:t>
      </w:r>
      <w:r w:rsidR="007E6966" w:rsidRPr="004A105F">
        <w:rPr>
          <w:rFonts w:asciiTheme="minorHAnsi" w:hAnsiTheme="minorHAnsi" w:cstheme="minorHAnsi"/>
          <w:b/>
          <w:snapToGrid w:val="0"/>
        </w:rPr>
        <w:tab/>
      </w:r>
      <w:r w:rsidRPr="004A105F">
        <w:rPr>
          <w:rFonts w:asciiTheme="minorHAnsi" w:eastAsia="MS Mincho" w:hAnsiTheme="minorHAnsi" w:cstheme="minorHAnsi"/>
        </w:rPr>
        <w:t xml:space="preserve">tel.: </w:t>
      </w:r>
      <w:r w:rsidR="00C56D47" w:rsidRPr="004A105F">
        <w:rPr>
          <w:rFonts w:ascii="Calibri" w:hAnsi="Calibri" w:cs="Calibri"/>
          <w:snapToGrid w:val="0"/>
        </w:rPr>
        <w:t>[</w:t>
      </w:r>
      <w:r w:rsidR="00C56D47" w:rsidRPr="004A105F">
        <w:rPr>
          <w:rFonts w:ascii="Calibri" w:hAnsi="Calibri" w:cs="Calibri"/>
          <w:highlight w:val="yellow"/>
        </w:rPr>
        <w:t>DOPLNIT</w:t>
      </w:r>
      <w:r w:rsidR="00C56D47" w:rsidRPr="004A105F">
        <w:rPr>
          <w:rFonts w:ascii="Calibri" w:hAnsi="Calibri" w:cs="Calibri"/>
          <w:snapToGrid w:val="0"/>
        </w:rPr>
        <w:t>]</w:t>
      </w:r>
      <w:r w:rsidR="007E6966" w:rsidRPr="004A105F">
        <w:rPr>
          <w:rFonts w:asciiTheme="minorHAnsi" w:eastAsia="MS Mincho" w:hAnsiTheme="minorHAnsi" w:cstheme="minorHAnsi"/>
        </w:rPr>
        <w:tab/>
      </w:r>
      <w:r w:rsidR="002976F3" w:rsidRPr="004A105F">
        <w:rPr>
          <w:rFonts w:asciiTheme="minorHAnsi" w:eastAsia="MS Mincho" w:hAnsiTheme="minorHAnsi" w:cstheme="minorHAnsi"/>
        </w:rPr>
        <w:t>e-mail:</w:t>
      </w:r>
      <w:r w:rsidR="00167DA3" w:rsidRPr="004A105F">
        <w:rPr>
          <w:rFonts w:asciiTheme="minorHAnsi" w:eastAsia="MS Mincho" w:hAnsiTheme="minorHAnsi" w:cstheme="minorHAnsi"/>
        </w:rPr>
        <w:t xml:space="preserve"> </w:t>
      </w:r>
      <w:r w:rsidR="00C56D47" w:rsidRPr="004A105F">
        <w:rPr>
          <w:rFonts w:ascii="Calibri" w:hAnsi="Calibri" w:cs="Calibri"/>
          <w:snapToGrid w:val="0"/>
        </w:rPr>
        <w:t>[</w:t>
      </w:r>
      <w:r w:rsidR="00C56D47" w:rsidRPr="004A105F">
        <w:rPr>
          <w:rFonts w:ascii="Calibri" w:hAnsi="Calibri" w:cs="Calibri"/>
          <w:highlight w:val="yellow"/>
        </w:rPr>
        <w:t>DOPLNIT</w:t>
      </w:r>
      <w:r w:rsidR="00C56D47" w:rsidRPr="004A105F">
        <w:rPr>
          <w:rFonts w:ascii="Calibri" w:hAnsi="Calibri" w:cs="Calibri"/>
          <w:snapToGrid w:val="0"/>
        </w:rPr>
        <w:t>]</w:t>
      </w:r>
    </w:p>
    <w:p w14:paraId="2F9F00A1" w14:textId="77777777" w:rsidR="009E27CB" w:rsidRPr="004A105F" w:rsidRDefault="009E27CB" w:rsidP="004D38CA">
      <w:pPr>
        <w:pStyle w:val="Zhlav"/>
        <w:tabs>
          <w:tab w:val="clear" w:pos="4536"/>
          <w:tab w:val="clear" w:pos="9072"/>
          <w:tab w:val="left" w:pos="2268"/>
          <w:tab w:val="left" w:pos="6804"/>
        </w:tabs>
        <w:rPr>
          <w:rFonts w:asciiTheme="minorHAnsi" w:hAnsiTheme="minorHAnsi" w:cstheme="minorHAnsi"/>
          <w:sz w:val="20"/>
          <w:szCs w:val="20"/>
        </w:rPr>
      </w:pPr>
      <w:r w:rsidRPr="004A105F">
        <w:rPr>
          <w:rFonts w:asciiTheme="minorHAnsi" w:eastAsia="MS Mincho" w:hAnsiTheme="minorHAnsi" w:cstheme="minorHAnsi"/>
          <w:sz w:val="20"/>
          <w:szCs w:val="20"/>
        </w:rPr>
        <w:t>(</w:t>
      </w:r>
      <w:r w:rsidRPr="004A105F">
        <w:rPr>
          <w:rFonts w:asciiTheme="minorHAnsi" w:hAnsiTheme="minorHAnsi" w:cstheme="minorHAnsi"/>
          <w:sz w:val="20"/>
          <w:szCs w:val="20"/>
        </w:rPr>
        <w:t xml:space="preserve">dále jen </w:t>
      </w:r>
      <w:r w:rsidR="000C6B02" w:rsidRPr="004A105F">
        <w:rPr>
          <w:rFonts w:asciiTheme="minorHAnsi" w:hAnsiTheme="minorHAnsi" w:cstheme="minorHAnsi"/>
          <w:sz w:val="20"/>
          <w:szCs w:val="20"/>
        </w:rPr>
        <w:t>„</w:t>
      </w:r>
      <w:r w:rsidRPr="004A105F">
        <w:rPr>
          <w:rFonts w:asciiTheme="minorHAnsi" w:hAnsiTheme="minorHAnsi" w:cstheme="minorHAnsi"/>
          <w:sz w:val="20"/>
          <w:szCs w:val="20"/>
        </w:rPr>
        <w:t>zhotovitel</w:t>
      </w:r>
      <w:r w:rsidR="000C6B02" w:rsidRPr="004A105F">
        <w:rPr>
          <w:rFonts w:asciiTheme="minorHAnsi" w:hAnsiTheme="minorHAnsi" w:cstheme="minorHAnsi"/>
          <w:sz w:val="20"/>
          <w:szCs w:val="20"/>
        </w:rPr>
        <w:t>“</w:t>
      </w:r>
      <w:r w:rsidRPr="004A105F">
        <w:rPr>
          <w:rFonts w:asciiTheme="minorHAnsi" w:hAnsiTheme="minorHAnsi" w:cstheme="minorHAnsi"/>
          <w:sz w:val="20"/>
          <w:szCs w:val="20"/>
        </w:rPr>
        <w:t>)</w:t>
      </w:r>
    </w:p>
    <w:p w14:paraId="01E80053" w14:textId="77777777" w:rsidR="0086037C" w:rsidRDefault="0086037C" w:rsidP="004D38CA">
      <w:pPr>
        <w:pStyle w:val="Prosttext"/>
        <w:tabs>
          <w:tab w:val="left" w:pos="2268"/>
          <w:tab w:val="left" w:pos="6804"/>
        </w:tabs>
        <w:rPr>
          <w:rFonts w:asciiTheme="minorHAnsi" w:eastAsia="MS Mincho" w:hAnsiTheme="minorHAnsi" w:cstheme="minorHAnsi"/>
          <w:sz w:val="22"/>
          <w:szCs w:val="22"/>
        </w:rPr>
      </w:pPr>
    </w:p>
    <w:p w14:paraId="3C612FD8" w14:textId="77777777" w:rsidR="00966E66" w:rsidRPr="00966E66" w:rsidRDefault="00966E66" w:rsidP="004D38CA">
      <w:pPr>
        <w:pStyle w:val="Prosttext"/>
        <w:tabs>
          <w:tab w:val="left" w:pos="2268"/>
          <w:tab w:val="left" w:pos="6804"/>
        </w:tabs>
        <w:rPr>
          <w:rFonts w:asciiTheme="minorHAnsi" w:eastAsia="MS Mincho" w:hAnsiTheme="minorHAnsi" w:cstheme="minorHAnsi"/>
          <w:sz w:val="22"/>
          <w:szCs w:val="22"/>
        </w:rPr>
      </w:pPr>
    </w:p>
    <w:p w14:paraId="77753414" w14:textId="77777777" w:rsidR="003A018E" w:rsidRPr="00966E66" w:rsidRDefault="003A018E" w:rsidP="004D38CA">
      <w:pPr>
        <w:pStyle w:val="Prosttext"/>
        <w:tabs>
          <w:tab w:val="left" w:pos="2268"/>
          <w:tab w:val="left" w:pos="6804"/>
        </w:tabs>
        <w:rPr>
          <w:rFonts w:asciiTheme="minorHAnsi" w:eastAsia="MS Mincho" w:hAnsiTheme="minorHAnsi" w:cstheme="minorHAnsi"/>
          <w:sz w:val="22"/>
          <w:szCs w:val="22"/>
        </w:rPr>
      </w:pPr>
    </w:p>
    <w:p w14:paraId="665BE677" w14:textId="77777777" w:rsidR="0028461A" w:rsidRPr="00966E66" w:rsidRDefault="0028461A" w:rsidP="004D38CA">
      <w:pPr>
        <w:pStyle w:val="Prosttext"/>
        <w:tabs>
          <w:tab w:val="left" w:pos="2268"/>
          <w:tab w:val="left" w:pos="6804"/>
        </w:tabs>
        <w:rPr>
          <w:rFonts w:asciiTheme="minorHAnsi" w:eastAsia="MS Mincho" w:hAnsiTheme="minorHAnsi" w:cstheme="minorHAnsi"/>
          <w:b/>
          <w:bCs/>
          <w:sz w:val="22"/>
          <w:szCs w:val="22"/>
        </w:rPr>
      </w:pPr>
      <w:r w:rsidRPr="00966E66">
        <w:rPr>
          <w:rFonts w:asciiTheme="minorHAnsi" w:eastAsia="MS Mincho" w:hAnsiTheme="minorHAnsi" w:cstheme="minorHAnsi"/>
          <w:b/>
          <w:bCs/>
          <w:sz w:val="22"/>
          <w:szCs w:val="22"/>
        </w:rPr>
        <w:t>Provozovatel:</w:t>
      </w:r>
      <w:r w:rsidRPr="00966E66">
        <w:rPr>
          <w:rFonts w:asciiTheme="minorHAnsi" w:eastAsia="MS Mincho" w:hAnsiTheme="minorHAnsi" w:cstheme="minorHAnsi"/>
          <w:b/>
          <w:bCs/>
          <w:sz w:val="22"/>
          <w:szCs w:val="22"/>
        </w:rPr>
        <w:tab/>
        <w:t>Vodárenská společnost Chrudim, a.s.</w:t>
      </w:r>
    </w:p>
    <w:p w14:paraId="6EA53F2A" w14:textId="77777777" w:rsidR="0028461A" w:rsidRPr="004A105F" w:rsidRDefault="00755D3D" w:rsidP="004D38CA">
      <w:pPr>
        <w:pStyle w:val="Prosttext"/>
        <w:tabs>
          <w:tab w:val="left" w:pos="2268"/>
          <w:tab w:val="left" w:pos="6804"/>
        </w:tabs>
        <w:ind w:firstLine="3"/>
        <w:rPr>
          <w:rFonts w:asciiTheme="minorHAnsi" w:eastAsia="MS Mincho" w:hAnsiTheme="minorHAnsi" w:cstheme="minorHAnsi"/>
        </w:rPr>
      </w:pPr>
      <w:r w:rsidRPr="004A105F">
        <w:rPr>
          <w:rFonts w:asciiTheme="minorHAnsi" w:eastAsia="MS Mincho" w:hAnsiTheme="minorHAnsi" w:cstheme="minorHAnsi"/>
        </w:rPr>
        <w:t>spisová značka OR</w:t>
      </w:r>
      <w:r w:rsidR="004A47A7" w:rsidRPr="004A105F">
        <w:rPr>
          <w:rFonts w:asciiTheme="minorHAnsi" w:eastAsia="MS Mincho" w:hAnsiTheme="minorHAnsi" w:cstheme="minorHAnsi"/>
        </w:rPr>
        <w:t>:</w:t>
      </w:r>
      <w:r w:rsidR="0028461A" w:rsidRPr="004A105F">
        <w:rPr>
          <w:rFonts w:asciiTheme="minorHAnsi" w:eastAsia="MS Mincho" w:hAnsiTheme="minorHAnsi" w:cstheme="minorHAnsi"/>
        </w:rPr>
        <w:tab/>
      </w:r>
      <w:r w:rsidRPr="004A105F">
        <w:rPr>
          <w:rFonts w:asciiTheme="minorHAnsi" w:eastAsia="MS Mincho" w:hAnsiTheme="minorHAnsi" w:cstheme="minorHAnsi"/>
        </w:rPr>
        <w:t xml:space="preserve">B 2471 vedená u </w:t>
      </w:r>
      <w:r w:rsidR="0028461A" w:rsidRPr="004A105F">
        <w:rPr>
          <w:rFonts w:asciiTheme="minorHAnsi" w:eastAsia="MS Mincho" w:hAnsiTheme="minorHAnsi" w:cstheme="minorHAnsi"/>
        </w:rPr>
        <w:t>Krajsk</w:t>
      </w:r>
      <w:r w:rsidRPr="004A105F">
        <w:rPr>
          <w:rFonts w:asciiTheme="minorHAnsi" w:eastAsia="MS Mincho" w:hAnsiTheme="minorHAnsi" w:cstheme="minorHAnsi"/>
        </w:rPr>
        <w:t>ého</w:t>
      </w:r>
      <w:r w:rsidR="0028461A" w:rsidRPr="004A105F">
        <w:rPr>
          <w:rFonts w:asciiTheme="minorHAnsi" w:eastAsia="MS Mincho" w:hAnsiTheme="minorHAnsi" w:cstheme="minorHAnsi"/>
        </w:rPr>
        <w:t xml:space="preserve"> soud</w:t>
      </w:r>
      <w:r w:rsidRPr="004A105F">
        <w:rPr>
          <w:rFonts w:asciiTheme="minorHAnsi" w:eastAsia="MS Mincho" w:hAnsiTheme="minorHAnsi" w:cstheme="minorHAnsi"/>
        </w:rPr>
        <w:t>u</w:t>
      </w:r>
      <w:r w:rsidR="004D38CA" w:rsidRPr="004A105F">
        <w:rPr>
          <w:rFonts w:asciiTheme="minorHAnsi" w:eastAsia="MS Mincho" w:hAnsiTheme="minorHAnsi" w:cstheme="minorHAnsi"/>
        </w:rPr>
        <w:t xml:space="preserve"> v</w:t>
      </w:r>
      <w:r w:rsidR="0028461A" w:rsidRPr="004A105F">
        <w:rPr>
          <w:rFonts w:asciiTheme="minorHAnsi" w:eastAsia="MS Mincho" w:hAnsiTheme="minorHAnsi" w:cstheme="minorHAnsi"/>
        </w:rPr>
        <w:t xml:space="preserve"> Hrad</w:t>
      </w:r>
      <w:r w:rsidR="004D38CA" w:rsidRPr="004A105F">
        <w:rPr>
          <w:rFonts w:asciiTheme="minorHAnsi" w:eastAsia="MS Mincho" w:hAnsiTheme="minorHAnsi" w:cstheme="minorHAnsi"/>
        </w:rPr>
        <w:t>ci</w:t>
      </w:r>
      <w:r w:rsidR="004A47A7" w:rsidRPr="004A105F">
        <w:rPr>
          <w:rFonts w:asciiTheme="minorHAnsi" w:eastAsia="MS Mincho" w:hAnsiTheme="minorHAnsi" w:cstheme="minorHAnsi"/>
        </w:rPr>
        <w:t xml:space="preserve"> </w:t>
      </w:r>
      <w:r w:rsidR="0028461A" w:rsidRPr="004A105F">
        <w:rPr>
          <w:rFonts w:asciiTheme="minorHAnsi" w:eastAsia="MS Mincho" w:hAnsiTheme="minorHAnsi" w:cstheme="minorHAnsi"/>
        </w:rPr>
        <w:t>Králové</w:t>
      </w:r>
    </w:p>
    <w:p w14:paraId="54752997" w14:textId="77777777" w:rsidR="0028461A" w:rsidRPr="004A105F" w:rsidRDefault="00755D3D" w:rsidP="004D38CA">
      <w:pPr>
        <w:pStyle w:val="Prosttext"/>
        <w:tabs>
          <w:tab w:val="left" w:pos="2268"/>
          <w:tab w:val="left" w:pos="6804"/>
        </w:tabs>
        <w:rPr>
          <w:rFonts w:asciiTheme="minorHAnsi" w:eastAsia="MS Mincho" w:hAnsiTheme="minorHAnsi" w:cstheme="minorHAnsi"/>
        </w:rPr>
      </w:pPr>
      <w:r w:rsidRPr="004A105F">
        <w:rPr>
          <w:rFonts w:asciiTheme="minorHAnsi" w:eastAsia="MS Mincho" w:hAnsiTheme="minorHAnsi" w:cstheme="minorHAnsi"/>
        </w:rPr>
        <w:t>sídlo</w:t>
      </w:r>
      <w:r w:rsidR="0028461A" w:rsidRPr="004A105F">
        <w:rPr>
          <w:rFonts w:asciiTheme="minorHAnsi" w:eastAsia="MS Mincho" w:hAnsiTheme="minorHAnsi" w:cstheme="minorHAnsi"/>
        </w:rPr>
        <w:t>:</w:t>
      </w:r>
      <w:r w:rsidR="0028461A" w:rsidRPr="004A105F">
        <w:rPr>
          <w:rFonts w:asciiTheme="minorHAnsi" w:eastAsia="MS Mincho" w:hAnsiTheme="minorHAnsi" w:cstheme="minorHAnsi"/>
        </w:rPr>
        <w:tab/>
      </w:r>
      <w:r w:rsidR="0028461A" w:rsidRPr="004A105F">
        <w:rPr>
          <w:rFonts w:asciiTheme="minorHAnsi" w:hAnsiTheme="minorHAnsi" w:cstheme="minorHAnsi"/>
        </w:rPr>
        <w:t>Novoměstská 626,</w:t>
      </w:r>
      <w:r w:rsidRPr="004A105F">
        <w:rPr>
          <w:rFonts w:asciiTheme="minorHAnsi" w:hAnsiTheme="minorHAnsi" w:cstheme="minorHAnsi"/>
        </w:rPr>
        <w:t xml:space="preserve"> Chrudim II,</w:t>
      </w:r>
      <w:r w:rsidR="0028461A" w:rsidRPr="004A105F">
        <w:rPr>
          <w:rFonts w:asciiTheme="minorHAnsi" w:hAnsiTheme="minorHAnsi" w:cstheme="minorHAnsi"/>
        </w:rPr>
        <w:t xml:space="preserve"> 537 </w:t>
      </w:r>
      <w:r w:rsidRPr="004A105F">
        <w:rPr>
          <w:rFonts w:asciiTheme="minorHAnsi" w:hAnsiTheme="minorHAnsi" w:cstheme="minorHAnsi"/>
        </w:rPr>
        <w:t>01</w:t>
      </w:r>
      <w:r w:rsidR="0028461A" w:rsidRPr="004A105F">
        <w:rPr>
          <w:rFonts w:asciiTheme="minorHAnsi" w:hAnsiTheme="minorHAnsi" w:cstheme="minorHAnsi"/>
        </w:rPr>
        <w:t xml:space="preserve"> Chrudim</w:t>
      </w:r>
    </w:p>
    <w:p w14:paraId="2DC95F19" w14:textId="77777777" w:rsidR="0028461A" w:rsidRPr="004A105F" w:rsidRDefault="0028461A" w:rsidP="004D38CA">
      <w:pPr>
        <w:pStyle w:val="Prosttext"/>
        <w:tabs>
          <w:tab w:val="left" w:pos="2268"/>
          <w:tab w:val="left" w:pos="6804"/>
        </w:tabs>
        <w:rPr>
          <w:rFonts w:asciiTheme="minorHAnsi" w:eastAsia="MS Mincho" w:hAnsiTheme="minorHAnsi" w:cstheme="minorHAnsi"/>
        </w:rPr>
      </w:pPr>
      <w:r w:rsidRPr="004A105F">
        <w:rPr>
          <w:rFonts w:asciiTheme="minorHAnsi" w:eastAsia="MS Mincho" w:hAnsiTheme="minorHAnsi" w:cstheme="minorHAnsi"/>
        </w:rPr>
        <w:t>IČ:</w:t>
      </w:r>
      <w:r w:rsidRPr="004A105F">
        <w:rPr>
          <w:rFonts w:asciiTheme="minorHAnsi" w:eastAsia="MS Mincho" w:hAnsiTheme="minorHAnsi" w:cstheme="minorHAnsi"/>
        </w:rPr>
        <w:tab/>
        <w:t>27484211</w:t>
      </w:r>
    </w:p>
    <w:p w14:paraId="2152025F" w14:textId="77777777" w:rsidR="0028461A" w:rsidRPr="004A105F" w:rsidRDefault="0028461A" w:rsidP="004D38CA">
      <w:pPr>
        <w:pStyle w:val="Prosttext"/>
        <w:tabs>
          <w:tab w:val="left" w:pos="2268"/>
          <w:tab w:val="left" w:pos="6804"/>
        </w:tabs>
        <w:rPr>
          <w:rFonts w:asciiTheme="minorHAnsi" w:eastAsia="MS Mincho" w:hAnsiTheme="minorHAnsi" w:cstheme="minorHAnsi"/>
        </w:rPr>
      </w:pPr>
      <w:r w:rsidRPr="004A105F">
        <w:rPr>
          <w:rFonts w:asciiTheme="minorHAnsi" w:eastAsia="MS Mincho" w:hAnsiTheme="minorHAnsi" w:cstheme="minorHAnsi"/>
        </w:rPr>
        <w:t xml:space="preserve">DIČ: </w:t>
      </w:r>
      <w:r w:rsidRPr="004A105F">
        <w:rPr>
          <w:rFonts w:asciiTheme="minorHAnsi" w:eastAsia="MS Mincho" w:hAnsiTheme="minorHAnsi" w:cstheme="minorHAnsi"/>
        </w:rPr>
        <w:tab/>
        <w:t>CZ27484211</w:t>
      </w:r>
    </w:p>
    <w:p w14:paraId="6231CA81" w14:textId="77777777" w:rsidR="0028461A" w:rsidRPr="004A105F" w:rsidRDefault="00755D3D" w:rsidP="004D38CA">
      <w:pPr>
        <w:pStyle w:val="Prosttext"/>
        <w:tabs>
          <w:tab w:val="left" w:pos="2268"/>
          <w:tab w:val="left" w:pos="6804"/>
        </w:tabs>
        <w:rPr>
          <w:rFonts w:asciiTheme="minorHAnsi" w:eastAsia="MS Mincho" w:hAnsiTheme="minorHAnsi" w:cstheme="minorHAnsi"/>
        </w:rPr>
      </w:pPr>
      <w:r w:rsidRPr="004A105F">
        <w:rPr>
          <w:rFonts w:asciiTheme="minorHAnsi" w:eastAsia="MS Mincho" w:hAnsiTheme="minorHAnsi" w:cstheme="minorHAnsi"/>
        </w:rPr>
        <w:t>z</w:t>
      </w:r>
      <w:r w:rsidR="0028461A" w:rsidRPr="004A105F">
        <w:rPr>
          <w:rFonts w:asciiTheme="minorHAnsi" w:eastAsia="MS Mincho" w:hAnsiTheme="minorHAnsi" w:cstheme="minorHAnsi"/>
        </w:rPr>
        <w:t>astoupen</w:t>
      </w:r>
      <w:r w:rsidR="005D5601" w:rsidRPr="004A105F">
        <w:rPr>
          <w:rFonts w:asciiTheme="minorHAnsi" w:eastAsia="MS Mincho" w:hAnsiTheme="minorHAnsi" w:cstheme="minorHAnsi"/>
        </w:rPr>
        <w:t>ý</w:t>
      </w:r>
      <w:r w:rsidR="0028461A" w:rsidRPr="004A105F">
        <w:rPr>
          <w:rFonts w:asciiTheme="minorHAnsi" w:eastAsia="MS Mincho" w:hAnsiTheme="minorHAnsi" w:cstheme="minorHAnsi"/>
        </w:rPr>
        <w:t>:</w:t>
      </w:r>
      <w:r w:rsidR="0028461A" w:rsidRPr="004A105F">
        <w:rPr>
          <w:rFonts w:asciiTheme="minorHAnsi" w:eastAsia="MS Mincho" w:hAnsiTheme="minorHAnsi" w:cstheme="minorHAnsi"/>
        </w:rPr>
        <w:tab/>
      </w:r>
      <w:r w:rsidR="006E7B76" w:rsidRPr="004A105F">
        <w:rPr>
          <w:rFonts w:ascii="Calibri" w:hAnsi="Calibri" w:cs="Calibri"/>
          <w:snapToGrid w:val="0"/>
        </w:rPr>
        <w:t>Ing. Romanem Peškem, předsedou představenstva</w:t>
      </w:r>
    </w:p>
    <w:p w14:paraId="2B32A875" w14:textId="77777777" w:rsidR="0093089A" w:rsidRPr="004A105F" w:rsidRDefault="004A47A7" w:rsidP="004D38CA">
      <w:pPr>
        <w:pStyle w:val="Prosttext"/>
        <w:tabs>
          <w:tab w:val="left" w:pos="2268"/>
          <w:tab w:val="left" w:pos="6804"/>
        </w:tabs>
        <w:rPr>
          <w:rFonts w:asciiTheme="minorHAnsi" w:eastAsia="MS Mincho" w:hAnsiTheme="minorHAnsi" w:cstheme="minorHAnsi"/>
        </w:rPr>
      </w:pPr>
      <w:r w:rsidRPr="004A105F">
        <w:rPr>
          <w:rFonts w:asciiTheme="minorHAnsi" w:eastAsia="MS Mincho" w:hAnsiTheme="minorHAnsi" w:cstheme="minorHAnsi"/>
        </w:rPr>
        <w:t>Oprávněn</w:t>
      </w:r>
      <w:r w:rsidR="002B15D2" w:rsidRPr="004A105F">
        <w:rPr>
          <w:rFonts w:asciiTheme="minorHAnsi" w:eastAsia="MS Mincho" w:hAnsiTheme="minorHAnsi" w:cstheme="minorHAnsi"/>
        </w:rPr>
        <w:t>í</w:t>
      </w:r>
      <w:r w:rsidRPr="004A105F">
        <w:rPr>
          <w:rFonts w:asciiTheme="minorHAnsi" w:eastAsia="MS Mincho" w:hAnsiTheme="minorHAnsi" w:cstheme="minorHAnsi"/>
        </w:rPr>
        <w:t xml:space="preserve"> jednat </w:t>
      </w:r>
      <w:r w:rsidR="0028461A" w:rsidRPr="004A105F">
        <w:rPr>
          <w:rFonts w:asciiTheme="minorHAnsi" w:eastAsia="MS Mincho" w:hAnsiTheme="minorHAnsi" w:cstheme="minorHAnsi"/>
        </w:rPr>
        <w:t xml:space="preserve">ve věcech </w:t>
      </w:r>
      <w:r w:rsidR="00EE5F51">
        <w:rPr>
          <w:rFonts w:asciiTheme="minorHAnsi" w:eastAsia="MS Mincho" w:hAnsiTheme="minorHAnsi" w:cstheme="minorHAnsi"/>
        </w:rPr>
        <w:t>realizace</w:t>
      </w:r>
      <w:r w:rsidR="0028461A" w:rsidRPr="004A105F">
        <w:rPr>
          <w:rFonts w:asciiTheme="minorHAnsi" w:eastAsia="MS Mincho" w:hAnsiTheme="minorHAnsi" w:cstheme="minorHAnsi"/>
        </w:rPr>
        <w:t xml:space="preserve"> </w:t>
      </w:r>
      <w:r w:rsidR="004724C5">
        <w:rPr>
          <w:rFonts w:asciiTheme="minorHAnsi" w:eastAsia="MS Mincho" w:hAnsiTheme="minorHAnsi" w:cstheme="minorHAnsi"/>
        </w:rPr>
        <w:t>díla</w:t>
      </w:r>
      <w:r w:rsidR="0028461A" w:rsidRPr="004A105F">
        <w:rPr>
          <w:rFonts w:asciiTheme="minorHAnsi" w:eastAsia="MS Mincho" w:hAnsiTheme="minorHAnsi" w:cstheme="minorHAnsi"/>
        </w:rPr>
        <w:t>:</w:t>
      </w:r>
      <w:r w:rsidR="0093089A" w:rsidRPr="004A105F">
        <w:rPr>
          <w:rFonts w:asciiTheme="minorHAnsi" w:eastAsia="MS Mincho" w:hAnsiTheme="minorHAnsi" w:cstheme="minorHAnsi"/>
        </w:rPr>
        <w:t xml:space="preserve"> </w:t>
      </w:r>
    </w:p>
    <w:p w14:paraId="51755211" w14:textId="77777777" w:rsidR="007D7354" w:rsidRDefault="009E27CB" w:rsidP="005C2ECB">
      <w:pPr>
        <w:pStyle w:val="Prosttext"/>
        <w:tabs>
          <w:tab w:val="left" w:pos="2268"/>
          <w:tab w:val="left" w:pos="6804"/>
        </w:tabs>
        <w:rPr>
          <w:rFonts w:asciiTheme="minorHAnsi" w:eastAsia="MS Mincho" w:hAnsiTheme="minorHAnsi" w:cstheme="minorHAnsi"/>
        </w:rPr>
      </w:pPr>
      <w:r w:rsidRPr="004A105F">
        <w:rPr>
          <w:rFonts w:asciiTheme="minorHAnsi" w:eastAsia="MS Mincho" w:hAnsiTheme="minorHAnsi" w:cstheme="minorHAnsi"/>
        </w:rPr>
        <w:tab/>
      </w:r>
      <w:r w:rsidR="00627888" w:rsidRPr="004A105F">
        <w:rPr>
          <w:rFonts w:asciiTheme="minorHAnsi" w:eastAsia="MS Mincho" w:hAnsiTheme="minorHAnsi" w:cstheme="minorHAnsi"/>
        </w:rPr>
        <w:t>Ing. Václav Kloboučník</w:t>
      </w:r>
      <w:r w:rsidR="007D7354">
        <w:rPr>
          <w:rFonts w:asciiTheme="minorHAnsi" w:eastAsia="MS Mincho" w:hAnsiTheme="minorHAnsi" w:cstheme="minorHAnsi"/>
        </w:rPr>
        <w:t xml:space="preserve">   </w:t>
      </w:r>
      <w:r w:rsidRPr="004A105F">
        <w:rPr>
          <w:rFonts w:asciiTheme="minorHAnsi" w:eastAsia="MS Mincho" w:hAnsiTheme="minorHAnsi" w:cstheme="minorHAnsi"/>
        </w:rPr>
        <w:t>tel.: 603 899</w:t>
      </w:r>
      <w:r w:rsidR="007D7354">
        <w:rPr>
          <w:rFonts w:asciiTheme="minorHAnsi" w:eastAsia="MS Mincho" w:hAnsiTheme="minorHAnsi" w:cstheme="minorHAnsi"/>
        </w:rPr>
        <w:t> </w:t>
      </w:r>
      <w:r w:rsidR="004611E8" w:rsidRPr="004A105F">
        <w:rPr>
          <w:rFonts w:asciiTheme="minorHAnsi" w:eastAsia="MS Mincho" w:hAnsiTheme="minorHAnsi" w:cstheme="minorHAnsi"/>
        </w:rPr>
        <w:t>808</w:t>
      </w:r>
      <w:r w:rsidR="007D7354">
        <w:rPr>
          <w:rFonts w:asciiTheme="minorHAnsi" w:eastAsia="MS Mincho" w:hAnsiTheme="minorHAnsi" w:cstheme="minorHAnsi"/>
        </w:rPr>
        <w:t xml:space="preserve">    </w:t>
      </w:r>
      <w:r w:rsidR="005C2ECB" w:rsidRPr="004A105F">
        <w:rPr>
          <w:rFonts w:asciiTheme="minorHAnsi" w:eastAsia="MS Mincho" w:hAnsiTheme="minorHAnsi" w:cstheme="minorHAnsi"/>
        </w:rPr>
        <w:t>e</w:t>
      </w:r>
      <w:r w:rsidR="007D7354">
        <w:rPr>
          <w:rFonts w:asciiTheme="minorHAnsi" w:eastAsia="MS Mincho" w:hAnsiTheme="minorHAnsi" w:cstheme="minorHAnsi"/>
        </w:rPr>
        <w:t>-</w:t>
      </w:r>
      <w:r w:rsidR="005C2ECB" w:rsidRPr="004A105F">
        <w:rPr>
          <w:rFonts w:asciiTheme="minorHAnsi" w:eastAsia="MS Mincho" w:hAnsiTheme="minorHAnsi" w:cstheme="minorHAnsi"/>
        </w:rPr>
        <w:t>mail:</w:t>
      </w:r>
      <w:r w:rsidR="007D7354">
        <w:rPr>
          <w:rFonts w:asciiTheme="minorHAnsi" w:eastAsia="MS Mincho" w:hAnsiTheme="minorHAnsi" w:cstheme="minorHAnsi"/>
        </w:rPr>
        <w:t xml:space="preserve"> </w:t>
      </w:r>
      <w:hyperlink r:id="rId11" w:history="1">
        <w:r w:rsidR="007D7354" w:rsidRPr="007D7354">
          <w:rPr>
            <w:rStyle w:val="Hypertextovodkaz"/>
            <w:rFonts w:asciiTheme="minorHAnsi" w:eastAsia="MS Mincho" w:hAnsiTheme="minorHAnsi" w:cstheme="minorHAnsi"/>
          </w:rPr>
          <w:t>vaclav.kloboucnik@vschrudim.cz</w:t>
        </w:r>
      </w:hyperlink>
    </w:p>
    <w:p w14:paraId="1CDA2D8B" w14:textId="77777777" w:rsidR="005C2ECB" w:rsidRPr="007D7354" w:rsidRDefault="007D7354" w:rsidP="005C2ECB">
      <w:pPr>
        <w:pStyle w:val="Prosttext"/>
        <w:tabs>
          <w:tab w:val="left" w:pos="2268"/>
          <w:tab w:val="left" w:pos="6804"/>
        </w:tabs>
        <w:rPr>
          <w:rStyle w:val="Hypertextovodkaz"/>
          <w:rFonts w:eastAsia="MS Mincho"/>
        </w:rPr>
      </w:pPr>
      <w:r w:rsidRPr="00EA7027">
        <w:rPr>
          <w:rFonts w:ascii="Calibri" w:hAnsi="Calibri" w:cs="Calibri"/>
          <w:snapToGrid w:val="0"/>
        </w:rPr>
        <w:t xml:space="preserve">                  </w:t>
      </w:r>
      <w:r>
        <w:rPr>
          <w:rFonts w:ascii="Calibri" w:hAnsi="Calibri" w:cs="Calibri"/>
          <w:snapToGrid w:val="0"/>
        </w:rPr>
        <w:t xml:space="preserve">                               </w:t>
      </w:r>
      <w:r w:rsidRPr="00EA7027">
        <w:rPr>
          <w:rFonts w:ascii="Calibri" w:hAnsi="Calibri" w:cs="Calibri"/>
          <w:snapToGrid w:val="0"/>
        </w:rPr>
        <w:t xml:space="preserve"> </w:t>
      </w:r>
      <w:r w:rsidR="007522B3">
        <w:rPr>
          <w:rFonts w:ascii="Calibri" w:hAnsi="Calibri" w:cs="Calibri"/>
          <w:snapToGrid w:val="0"/>
        </w:rPr>
        <w:t>Ing. Tomáš Strouhal</w:t>
      </w:r>
      <w:r w:rsidR="005C2ECB" w:rsidRPr="007D7354">
        <w:rPr>
          <w:rFonts w:eastAsia="MS Mincho"/>
        </w:rPr>
        <w:t xml:space="preserve"> </w:t>
      </w:r>
      <w:r>
        <w:rPr>
          <w:rFonts w:eastAsia="MS Mincho"/>
        </w:rPr>
        <w:t xml:space="preserve"> </w:t>
      </w:r>
      <w:r w:rsidR="007522B3">
        <w:rPr>
          <w:rFonts w:eastAsia="MS Mincho"/>
        </w:rPr>
        <w:t xml:space="preserve"> </w:t>
      </w:r>
      <w:r w:rsidR="005C2ECB" w:rsidRPr="007D7354">
        <w:rPr>
          <w:rFonts w:asciiTheme="minorHAnsi" w:eastAsia="MS Mincho" w:hAnsiTheme="minorHAnsi" w:cstheme="minorHAnsi"/>
        </w:rPr>
        <w:t>tel.: 603 899 8</w:t>
      </w:r>
      <w:r w:rsidR="007522B3">
        <w:rPr>
          <w:rFonts w:asciiTheme="minorHAnsi" w:eastAsia="MS Mincho" w:hAnsiTheme="minorHAnsi" w:cstheme="minorHAnsi"/>
        </w:rPr>
        <w:t>87</w:t>
      </w:r>
      <w:r w:rsidR="005C2ECB" w:rsidRPr="007D7354">
        <w:rPr>
          <w:rFonts w:asciiTheme="minorHAnsi" w:eastAsia="MS Mincho" w:hAnsiTheme="minorHAnsi" w:cstheme="minorHAnsi"/>
        </w:rPr>
        <w:t xml:space="preserve">   e-mail: </w:t>
      </w:r>
      <w:hyperlink r:id="rId12" w:history="1">
        <w:r w:rsidR="007522B3" w:rsidRPr="00F93138">
          <w:rPr>
            <w:rStyle w:val="Hypertextovodkaz"/>
            <w:rFonts w:asciiTheme="minorHAnsi" w:eastAsia="MS Mincho" w:hAnsiTheme="minorHAnsi" w:cstheme="minorHAnsi"/>
          </w:rPr>
          <w:t>tomas.strouhal@vschrudim.cz</w:t>
        </w:r>
      </w:hyperlink>
      <w:r w:rsidR="005C2ECB" w:rsidRPr="007D7354">
        <w:rPr>
          <w:rStyle w:val="Hypertextovodkaz"/>
          <w:rFonts w:eastAsia="MS Mincho"/>
        </w:rPr>
        <w:t xml:space="preserve"> </w:t>
      </w:r>
    </w:p>
    <w:p w14:paraId="7911FF64" w14:textId="77777777" w:rsidR="0061458E" w:rsidRDefault="00590C62" w:rsidP="004611E8">
      <w:pPr>
        <w:pStyle w:val="Prosttext"/>
        <w:tabs>
          <w:tab w:val="left" w:pos="2268"/>
          <w:tab w:val="left" w:pos="4253"/>
          <w:tab w:val="left" w:pos="6096"/>
        </w:tabs>
        <w:ind w:left="2268" w:hanging="2268"/>
        <w:rPr>
          <w:rFonts w:asciiTheme="minorHAnsi" w:eastAsia="MS Mincho" w:hAnsiTheme="minorHAnsi" w:cstheme="minorHAnsi"/>
        </w:rPr>
      </w:pPr>
      <w:r w:rsidRPr="00590C62">
        <w:rPr>
          <w:rFonts w:asciiTheme="minorHAnsi" w:eastAsia="MS Mincho" w:hAnsiTheme="minorHAnsi" w:cstheme="minorHAnsi"/>
        </w:rPr>
        <w:tab/>
      </w:r>
      <w:r w:rsidR="00E91009">
        <w:rPr>
          <w:rFonts w:asciiTheme="minorHAnsi" w:eastAsia="MS Mincho" w:hAnsiTheme="minorHAnsi" w:cstheme="minorHAnsi"/>
        </w:rPr>
        <w:t>Stanislav Libřický</w:t>
      </w:r>
      <w:r w:rsidR="00A14AA5">
        <w:rPr>
          <w:rFonts w:asciiTheme="minorHAnsi" w:eastAsia="MS Mincho" w:hAnsiTheme="minorHAnsi" w:cstheme="minorHAnsi"/>
        </w:rPr>
        <w:t xml:space="preserve">      </w:t>
      </w:r>
      <w:r w:rsidR="00E416BD">
        <w:rPr>
          <w:rFonts w:asciiTheme="minorHAnsi" w:eastAsia="MS Mincho" w:hAnsiTheme="minorHAnsi" w:cstheme="minorHAnsi"/>
        </w:rPr>
        <w:t xml:space="preserve"> </w:t>
      </w:r>
      <w:r w:rsidR="00E91009">
        <w:rPr>
          <w:rFonts w:asciiTheme="minorHAnsi" w:eastAsia="MS Mincho" w:hAnsiTheme="minorHAnsi" w:cstheme="minorHAnsi"/>
        </w:rPr>
        <w:t xml:space="preserve"> </w:t>
      </w:r>
      <w:r w:rsidR="007522B3">
        <w:rPr>
          <w:rFonts w:asciiTheme="minorHAnsi" w:eastAsia="MS Mincho" w:hAnsiTheme="minorHAnsi" w:cstheme="minorHAnsi"/>
        </w:rPr>
        <w:t xml:space="preserve">     tel.:</w:t>
      </w:r>
      <w:r w:rsidR="00A14AA5">
        <w:rPr>
          <w:rFonts w:asciiTheme="minorHAnsi" w:eastAsia="MS Mincho" w:hAnsiTheme="minorHAnsi" w:cstheme="minorHAnsi"/>
        </w:rPr>
        <w:t xml:space="preserve"> </w:t>
      </w:r>
      <w:r w:rsidR="007522B3">
        <w:rPr>
          <w:rFonts w:asciiTheme="minorHAnsi" w:eastAsia="MS Mincho" w:hAnsiTheme="minorHAnsi" w:cstheme="minorHAnsi"/>
        </w:rPr>
        <w:t>603 899 8</w:t>
      </w:r>
      <w:r w:rsidR="00E91009">
        <w:rPr>
          <w:rFonts w:asciiTheme="minorHAnsi" w:eastAsia="MS Mincho" w:hAnsiTheme="minorHAnsi" w:cstheme="minorHAnsi"/>
        </w:rPr>
        <w:t>63</w:t>
      </w:r>
      <w:r w:rsidR="007522B3">
        <w:rPr>
          <w:rFonts w:asciiTheme="minorHAnsi" w:eastAsia="MS Mincho" w:hAnsiTheme="minorHAnsi" w:cstheme="minorHAnsi"/>
        </w:rPr>
        <w:t xml:space="preserve">    </w:t>
      </w:r>
      <w:r w:rsidR="007522B3" w:rsidRPr="007D7354">
        <w:rPr>
          <w:rFonts w:asciiTheme="minorHAnsi" w:eastAsia="MS Mincho" w:hAnsiTheme="minorHAnsi" w:cstheme="minorHAnsi"/>
        </w:rPr>
        <w:t xml:space="preserve">e-mail: </w:t>
      </w:r>
      <w:hyperlink r:id="rId13" w:history="1">
        <w:r w:rsidR="00E91009" w:rsidRPr="007D3740">
          <w:rPr>
            <w:rStyle w:val="Hypertextovodkaz"/>
            <w:rFonts w:asciiTheme="minorHAnsi" w:eastAsia="MS Mincho" w:hAnsiTheme="minorHAnsi" w:cstheme="minorHAnsi"/>
          </w:rPr>
          <w:t>stanislav.libricky@vschrudim.cz</w:t>
        </w:r>
      </w:hyperlink>
    </w:p>
    <w:p w14:paraId="427F8D9F" w14:textId="77777777" w:rsidR="000A1650" w:rsidRPr="004A105F" w:rsidRDefault="0061458E" w:rsidP="004611E8">
      <w:pPr>
        <w:pStyle w:val="Prosttext"/>
        <w:tabs>
          <w:tab w:val="left" w:pos="2268"/>
          <w:tab w:val="left" w:pos="4253"/>
          <w:tab w:val="left" w:pos="6096"/>
        </w:tabs>
        <w:ind w:left="2268" w:hanging="2268"/>
        <w:rPr>
          <w:rFonts w:asciiTheme="minorHAnsi" w:eastAsia="MS Mincho" w:hAnsiTheme="minorHAnsi" w:cstheme="minorHAnsi"/>
        </w:rPr>
      </w:pPr>
      <w:r>
        <w:rPr>
          <w:rFonts w:asciiTheme="minorHAnsi" w:eastAsia="MS Mincho" w:hAnsiTheme="minorHAnsi" w:cstheme="minorHAnsi"/>
        </w:rPr>
        <w:t xml:space="preserve">                                                  </w:t>
      </w:r>
    </w:p>
    <w:p w14:paraId="3268F4FD" w14:textId="77777777" w:rsidR="0028461A" w:rsidRPr="004A105F" w:rsidRDefault="0028461A" w:rsidP="004D38CA">
      <w:pPr>
        <w:pStyle w:val="Zhlav"/>
        <w:tabs>
          <w:tab w:val="clear" w:pos="4536"/>
          <w:tab w:val="clear" w:pos="9072"/>
          <w:tab w:val="left" w:pos="2160"/>
          <w:tab w:val="left" w:pos="6804"/>
        </w:tabs>
        <w:rPr>
          <w:rFonts w:asciiTheme="minorHAnsi" w:hAnsiTheme="minorHAnsi" w:cstheme="minorHAnsi"/>
          <w:sz w:val="20"/>
          <w:szCs w:val="20"/>
        </w:rPr>
      </w:pPr>
      <w:r w:rsidRPr="004A105F">
        <w:rPr>
          <w:rFonts w:asciiTheme="minorHAnsi" w:hAnsiTheme="minorHAnsi" w:cstheme="minorHAnsi"/>
          <w:sz w:val="20"/>
          <w:szCs w:val="20"/>
        </w:rPr>
        <w:t>(dále jen „provozovatel“)</w:t>
      </w:r>
    </w:p>
    <w:p w14:paraId="7F8B5AC8" w14:textId="77777777" w:rsidR="00B51EA3" w:rsidRDefault="00B51EA3" w:rsidP="004D38CA">
      <w:pPr>
        <w:pStyle w:val="Zhlav"/>
        <w:tabs>
          <w:tab w:val="clear" w:pos="4536"/>
          <w:tab w:val="clear" w:pos="9072"/>
          <w:tab w:val="left" w:pos="2160"/>
          <w:tab w:val="left" w:pos="7020"/>
        </w:tabs>
        <w:rPr>
          <w:rFonts w:ascii="Calibri" w:eastAsia="MS Mincho" w:hAnsi="Calibri" w:cs="Calibri"/>
          <w:sz w:val="22"/>
          <w:szCs w:val="22"/>
        </w:rPr>
      </w:pPr>
    </w:p>
    <w:p w14:paraId="2026B8CC" w14:textId="77777777" w:rsidR="00EE4470" w:rsidRDefault="00EE4470" w:rsidP="004D38CA">
      <w:pPr>
        <w:pStyle w:val="Zhlav"/>
        <w:tabs>
          <w:tab w:val="clear" w:pos="4536"/>
          <w:tab w:val="clear" w:pos="9072"/>
          <w:tab w:val="left" w:pos="2160"/>
          <w:tab w:val="left" w:pos="7020"/>
        </w:tabs>
        <w:rPr>
          <w:rFonts w:ascii="Calibri" w:eastAsia="MS Mincho" w:hAnsi="Calibri" w:cs="Calibri"/>
          <w:sz w:val="22"/>
          <w:szCs w:val="22"/>
        </w:rPr>
      </w:pPr>
    </w:p>
    <w:p w14:paraId="088C339E" w14:textId="77777777" w:rsidR="004A105F" w:rsidRDefault="004A105F" w:rsidP="004D38CA">
      <w:pPr>
        <w:pStyle w:val="Zhlav"/>
        <w:tabs>
          <w:tab w:val="clear" w:pos="4536"/>
          <w:tab w:val="clear" w:pos="9072"/>
          <w:tab w:val="left" w:pos="2160"/>
          <w:tab w:val="left" w:pos="7020"/>
        </w:tabs>
        <w:rPr>
          <w:rFonts w:ascii="Calibri" w:eastAsia="MS Mincho" w:hAnsi="Calibri" w:cs="Calibri"/>
          <w:sz w:val="22"/>
          <w:szCs w:val="22"/>
        </w:rPr>
      </w:pPr>
    </w:p>
    <w:p w14:paraId="05A4EF25" w14:textId="77777777" w:rsidR="004A105F" w:rsidRDefault="004A105F" w:rsidP="004D38CA">
      <w:pPr>
        <w:pStyle w:val="Zhlav"/>
        <w:tabs>
          <w:tab w:val="clear" w:pos="4536"/>
          <w:tab w:val="clear" w:pos="9072"/>
          <w:tab w:val="left" w:pos="2160"/>
          <w:tab w:val="left" w:pos="7020"/>
        </w:tabs>
        <w:rPr>
          <w:rFonts w:ascii="Calibri" w:eastAsia="MS Mincho" w:hAnsi="Calibri" w:cs="Calibri"/>
          <w:sz w:val="22"/>
          <w:szCs w:val="22"/>
        </w:rPr>
      </w:pPr>
    </w:p>
    <w:p w14:paraId="23772181" w14:textId="77777777" w:rsidR="004A105F" w:rsidRDefault="004A105F" w:rsidP="004D38CA">
      <w:pPr>
        <w:pStyle w:val="Zhlav"/>
        <w:tabs>
          <w:tab w:val="clear" w:pos="4536"/>
          <w:tab w:val="clear" w:pos="9072"/>
          <w:tab w:val="left" w:pos="2160"/>
          <w:tab w:val="left" w:pos="7020"/>
        </w:tabs>
        <w:rPr>
          <w:rFonts w:ascii="Calibri" w:eastAsia="MS Mincho" w:hAnsi="Calibri" w:cs="Calibri"/>
          <w:sz w:val="22"/>
          <w:szCs w:val="22"/>
        </w:rPr>
      </w:pPr>
    </w:p>
    <w:p w14:paraId="2C4D1B25" w14:textId="77777777" w:rsidR="0086037C" w:rsidRPr="00505B38" w:rsidRDefault="0086037C" w:rsidP="004D38CA">
      <w:pPr>
        <w:pStyle w:val="Nadpis1"/>
        <w:tabs>
          <w:tab w:val="clear" w:pos="897"/>
        </w:tabs>
        <w:jc w:val="center"/>
        <w:rPr>
          <w:rFonts w:ascii="Calibri" w:hAnsi="Calibri" w:cs="Calibri"/>
          <w:sz w:val="22"/>
          <w:szCs w:val="22"/>
        </w:rPr>
      </w:pPr>
      <w:r w:rsidRPr="00505B38">
        <w:rPr>
          <w:rFonts w:ascii="Calibri" w:hAnsi="Calibri" w:cs="Calibri"/>
          <w:sz w:val="22"/>
          <w:szCs w:val="22"/>
        </w:rPr>
        <w:t>II.</w:t>
      </w:r>
    </w:p>
    <w:p w14:paraId="251726A5" w14:textId="77777777" w:rsidR="0086037C" w:rsidRDefault="0086037C" w:rsidP="004D38CA">
      <w:pPr>
        <w:pStyle w:val="Nadpis1"/>
        <w:tabs>
          <w:tab w:val="clear" w:pos="897"/>
        </w:tabs>
        <w:jc w:val="center"/>
        <w:rPr>
          <w:rFonts w:ascii="Calibri" w:hAnsi="Calibri" w:cs="Calibri"/>
          <w:sz w:val="22"/>
          <w:szCs w:val="22"/>
        </w:rPr>
      </w:pPr>
      <w:r w:rsidRPr="00505B38">
        <w:rPr>
          <w:rFonts w:ascii="Calibri" w:hAnsi="Calibri" w:cs="Calibri"/>
          <w:sz w:val="22"/>
          <w:szCs w:val="22"/>
        </w:rPr>
        <w:t xml:space="preserve">Předmět </w:t>
      </w:r>
      <w:r w:rsidR="00B47E93" w:rsidRPr="00505B38">
        <w:rPr>
          <w:rFonts w:ascii="Calibri" w:hAnsi="Calibri" w:cs="Calibri"/>
          <w:sz w:val="22"/>
          <w:szCs w:val="22"/>
        </w:rPr>
        <w:t>díla</w:t>
      </w:r>
    </w:p>
    <w:p w14:paraId="0432575F" w14:textId="77777777" w:rsidR="0086037C" w:rsidRPr="00B53D21" w:rsidRDefault="0086037C" w:rsidP="004D38CA">
      <w:pPr>
        <w:rPr>
          <w:rFonts w:ascii="Calibri" w:hAnsi="Calibri" w:cs="Calibri"/>
          <w:sz w:val="20"/>
          <w:szCs w:val="20"/>
        </w:rPr>
      </w:pPr>
    </w:p>
    <w:p w14:paraId="1A4E794F" w14:textId="42818E33" w:rsidR="00CC3451" w:rsidRPr="00770ACD" w:rsidRDefault="0086037C" w:rsidP="00770ACD">
      <w:pPr>
        <w:pStyle w:val="Nadpis1"/>
        <w:tabs>
          <w:tab w:val="clear" w:pos="897"/>
        </w:tabs>
        <w:ind w:left="426" w:hanging="426"/>
        <w:jc w:val="both"/>
        <w:rPr>
          <w:rFonts w:ascii="Calibri" w:hAnsi="Calibri" w:cs="Calibri"/>
          <w:b w:val="0"/>
          <w:bCs w:val="0"/>
          <w:sz w:val="20"/>
          <w:szCs w:val="20"/>
        </w:rPr>
      </w:pPr>
      <w:r w:rsidRPr="00770ACD">
        <w:rPr>
          <w:rFonts w:ascii="Calibri" w:hAnsi="Calibri" w:cs="Calibri"/>
          <w:b w:val="0"/>
          <w:bCs w:val="0"/>
          <w:sz w:val="20"/>
          <w:szCs w:val="20"/>
        </w:rPr>
        <w:t>1.</w:t>
      </w:r>
      <w:r w:rsidRPr="00770ACD">
        <w:rPr>
          <w:rFonts w:ascii="Calibri" w:hAnsi="Calibri" w:cs="Calibri"/>
          <w:b w:val="0"/>
          <w:bCs w:val="0"/>
          <w:sz w:val="20"/>
          <w:szCs w:val="20"/>
        </w:rPr>
        <w:tab/>
      </w:r>
      <w:r w:rsidR="00CC3451" w:rsidRPr="00770ACD">
        <w:rPr>
          <w:rFonts w:ascii="Calibri" w:hAnsi="Calibri" w:cs="Calibri"/>
          <w:b w:val="0"/>
          <w:bCs w:val="0"/>
          <w:sz w:val="20"/>
          <w:szCs w:val="20"/>
        </w:rPr>
        <w:t>Předmětem díla jsou</w:t>
      </w:r>
      <w:r w:rsidR="00CC3451" w:rsidRPr="00CC3451">
        <w:rPr>
          <w:rFonts w:ascii="Calibri" w:hAnsi="Calibri" w:cs="Calibri"/>
          <w:b w:val="0"/>
          <w:bCs w:val="0"/>
          <w:sz w:val="20"/>
          <w:szCs w:val="20"/>
        </w:rPr>
        <w:t xml:space="preserve"> stavební práce</w:t>
      </w:r>
      <w:r w:rsidR="00CC3451" w:rsidRPr="00770ACD">
        <w:rPr>
          <w:rFonts w:ascii="Calibri" w:hAnsi="Calibri" w:cs="Calibri"/>
          <w:b w:val="0"/>
          <w:bCs w:val="0"/>
          <w:sz w:val="20"/>
          <w:szCs w:val="20"/>
        </w:rPr>
        <w:t xml:space="preserve"> včetně souvisejících dodávek a služeb spojených s výstavbou </w:t>
      </w:r>
      <w:ins w:id="3" w:author="Petr Bujnoch" w:date="2020-12-10T11:41:00Z">
        <w:r w:rsidR="00CE439D">
          <w:rPr>
            <w:rFonts w:ascii="Calibri" w:hAnsi="Calibri" w:cs="Calibri"/>
            <w:sz w:val="20"/>
            <w:szCs w:val="20"/>
          </w:rPr>
          <w:t>měrného obtoku</w:t>
        </w:r>
      </w:ins>
      <w:ins w:id="4" w:author="Petr Bujnoch" w:date="2020-12-10T11:43:00Z">
        <w:r w:rsidR="00CE439D">
          <w:rPr>
            <w:rFonts w:ascii="Calibri" w:hAnsi="Calibri" w:cs="Calibri"/>
            <w:sz w:val="20"/>
            <w:szCs w:val="20"/>
          </w:rPr>
          <w:t xml:space="preserve"> na</w:t>
        </w:r>
      </w:ins>
      <w:ins w:id="5" w:author="Petr Bujnoch" w:date="2020-12-10T11:41:00Z">
        <w:r w:rsidR="00CE439D">
          <w:rPr>
            <w:rFonts w:ascii="Calibri" w:hAnsi="Calibri" w:cs="Calibri"/>
            <w:sz w:val="20"/>
            <w:szCs w:val="20"/>
          </w:rPr>
          <w:t xml:space="preserve"> </w:t>
        </w:r>
      </w:ins>
      <w:ins w:id="6" w:author="Petr Bujnoch" w:date="2020-12-10T11:42:00Z">
        <w:r w:rsidR="00CE439D">
          <w:rPr>
            <w:rFonts w:ascii="Calibri" w:hAnsi="Calibri" w:cs="Calibri"/>
            <w:sz w:val="20"/>
            <w:szCs w:val="20"/>
          </w:rPr>
          <w:t>čistírně odpadních</w:t>
        </w:r>
      </w:ins>
      <w:del w:id="7" w:author="Petr Bujnoch" w:date="2020-12-10T11:41:00Z">
        <w:r w:rsidR="00CC3451" w:rsidRPr="00770ACD" w:rsidDel="00CE439D">
          <w:rPr>
            <w:rFonts w:ascii="Calibri" w:hAnsi="Calibri" w:cs="Calibri"/>
            <w:sz w:val="20"/>
            <w:szCs w:val="20"/>
          </w:rPr>
          <w:delText>redukční šachty</w:delText>
        </w:r>
      </w:del>
      <w:r w:rsidR="00CC3451" w:rsidRPr="00770ACD">
        <w:rPr>
          <w:rFonts w:ascii="Calibri" w:hAnsi="Calibri" w:cs="Calibri"/>
          <w:sz w:val="20"/>
          <w:szCs w:val="20"/>
        </w:rPr>
        <w:t xml:space="preserve"> v Luži</w:t>
      </w:r>
      <w:r w:rsidR="00CC3451" w:rsidRPr="00CC3451">
        <w:rPr>
          <w:rFonts w:asciiTheme="minorHAnsi" w:hAnsiTheme="minorHAnsi" w:cs="Tahoma"/>
          <w:b w:val="0"/>
          <w:bCs w:val="0"/>
          <w:sz w:val="20"/>
          <w:szCs w:val="20"/>
        </w:rPr>
        <w:t xml:space="preserve"> </w:t>
      </w:r>
      <w:r w:rsidR="00CC3451" w:rsidRPr="00770ACD">
        <w:rPr>
          <w:rFonts w:asciiTheme="minorHAnsi" w:hAnsiTheme="minorHAnsi" w:cs="Tahoma"/>
          <w:b w:val="0"/>
          <w:bCs w:val="0"/>
          <w:sz w:val="20"/>
          <w:szCs w:val="20"/>
        </w:rPr>
        <w:t>(dále jen „dílo“ nebo také „stavba“)</w:t>
      </w:r>
      <w:r w:rsidR="00CC3451" w:rsidRPr="00770ACD">
        <w:rPr>
          <w:rFonts w:asciiTheme="minorHAnsi" w:hAnsiTheme="minorHAnsi" w:cs="Calibri"/>
          <w:b w:val="0"/>
          <w:bCs w:val="0"/>
          <w:sz w:val="20"/>
          <w:szCs w:val="20"/>
        </w:rPr>
        <w:t xml:space="preserve"> v rozsahu dle cenové nabídky zhotovitele</w:t>
      </w:r>
      <w:r w:rsidR="00CC3451" w:rsidRPr="00770ACD">
        <w:rPr>
          <w:rFonts w:asciiTheme="minorHAnsi" w:eastAsia="MS Mincho" w:hAnsiTheme="minorHAnsi" w:cs="Calibri"/>
          <w:b w:val="0"/>
          <w:bCs w:val="0"/>
          <w:sz w:val="20"/>
          <w:szCs w:val="20"/>
        </w:rPr>
        <w:t xml:space="preserve"> číslo </w:t>
      </w:r>
      <w:r w:rsidR="00CC3451" w:rsidRPr="00770ACD">
        <w:rPr>
          <w:rFonts w:asciiTheme="minorHAnsi" w:hAnsiTheme="minorHAnsi" w:cs="Calibri"/>
          <w:b w:val="0"/>
          <w:bCs w:val="0"/>
          <w:snapToGrid w:val="0"/>
          <w:sz w:val="20"/>
          <w:szCs w:val="20"/>
        </w:rPr>
        <w:t>[</w:t>
      </w:r>
      <w:r w:rsidR="00CC3451" w:rsidRPr="00770ACD">
        <w:rPr>
          <w:rFonts w:asciiTheme="minorHAnsi" w:hAnsiTheme="minorHAnsi" w:cs="Calibri"/>
          <w:b w:val="0"/>
          <w:bCs w:val="0"/>
          <w:sz w:val="20"/>
          <w:szCs w:val="20"/>
          <w:highlight w:val="yellow"/>
        </w:rPr>
        <w:t>DOPLNIT</w:t>
      </w:r>
      <w:r w:rsidR="00CC3451" w:rsidRPr="00770ACD">
        <w:rPr>
          <w:rFonts w:asciiTheme="minorHAnsi" w:hAnsiTheme="minorHAnsi" w:cs="Calibri"/>
          <w:b w:val="0"/>
          <w:bCs w:val="0"/>
          <w:snapToGrid w:val="0"/>
          <w:sz w:val="20"/>
          <w:szCs w:val="20"/>
        </w:rPr>
        <w:t>]/rok</w:t>
      </w:r>
      <w:r w:rsidR="00CC3451" w:rsidRPr="00770ACD">
        <w:rPr>
          <w:rFonts w:asciiTheme="minorHAnsi" w:eastAsia="MS Mincho" w:hAnsiTheme="minorHAnsi" w:cs="Calibri"/>
          <w:b w:val="0"/>
          <w:bCs w:val="0"/>
          <w:sz w:val="20"/>
          <w:szCs w:val="20"/>
        </w:rPr>
        <w:t xml:space="preserve">, ze dne </w:t>
      </w:r>
      <w:r w:rsidR="00CC3451" w:rsidRPr="00770ACD">
        <w:rPr>
          <w:rFonts w:asciiTheme="minorHAnsi" w:hAnsiTheme="minorHAnsi" w:cs="Calibri"/>
          <w:b w:val="0"/>
          <w:bCs w:val="0"/>
          <w:snapToGrid w:val="0"/>
          <w:sz w:val="20"/>
          <w:szCs w:val="20"/>
        </w:rPr>
        <w:t>[</w:t>
      </w:r>
      <w:r w:rsidR="00CC3451" w:rsidRPr="00770ACD">
        <w:rPr>
          <w:rFonts w:asciiTheme="minorHAnsi" w:hAnsiTheme="minorHAnsi" w:cs="Calibri"/>
          <w:b w:val="0"/>
          <w:bCs w:val="0"/>
          <w:sz w:val="20"/>
          <w:szCs w:val="20"/>
          <w:highlight w:val="yellow"/>
        </w:rPr>
        <w:t>DOPLNIT</w:t>
      </w:r>
      <w:r w:rsidR="00CC3451" w:rsidRPr="00770ACD">
        <w:rPr>
          <w:rFonts w:asciiTheme="minorHAnsi" w:hAnsiTheme="minorHAnsi" w:cs="Calibri"/>
          <w:b w:val="0"/>
          <w:bCs w:val="0"/>
          <w:snapToGrid w:val="0"/>
          <w:sz w:val="20"/>
          <w:szCs w:val="20"/>
        </w:rPr>
        <w:t>],</w:t>
      </w:r>
      <w:r w:rsidR="00CC3451" w:rsidRPr="00770ACD">
        <w:rPr>
          <w:b w:val="0"/>
          <w:bCs w:val="0"/>
          <w:sz w:val="20"/>
          <w:szCs w:val="20"/>
        </w:rPr>
        <w:t xml:space="preserve"> </w:t>
      </w:r>
      <w:r w:rsidR="00CC3451" w:rsidRPr="00770ACD">
        <w:rPr>
          <w:rFonts w:asciiTheme="minorHAnsi" w:hAnsiTheme="minorHAnsi"/>
          <w:b w:val="0"/>
          <w:bCs w:val="0"/>
          <w:sz w:val="20"/>
          <w:szCs w:val="20"/>
        </w:rPr>
        <w:t>podané na základě Výzvy k podání nabídky ze dne …………….</w:t>
      </w:r>
      <w:r w:rsidR="00CC3451" w:rsidRPr="00770ACD">
        <w:rPr>
          <w:rFonts w:asciiTheme="minorHAnsi" w:hAnsiTheme="minorHAnsi"/>
          <w:b w:val="0"/>
          <w:bCs w:val="0"/>
          <w:sz w:val="20"/>
          <w:szCs w:val="20"/>
          <w:vertAlign w:val="superscript"/>
        </w:rPr>
        <w:t xml:space="preserve"> </w:t>
      </w:r>
      <w:r w:rsidR="00CC3451" w:rsidRPr="00770ACD">
        <w:rPr>
          <w:rFonts w:asciiTheme="minorHAnsi" w:hAnsiTheme="minorHAnsi"/>
          <w:b w:val="0"/>
          <w:bCs w:val="0"/>
          <w:sz w:val="20"/>
          <w:szCs w:val="20"/>
        </w:rPr>
        <w:t xml:space="preserve">pro veřejnou zakázku malého rozsahu s názvem: </w:t>
      </w:r>
      <w:r w:rsidR="00CC3451" w:rsidRPr="00CC3451">
        <w:rPr>
          <w:rFonts w:ascii="Calibri" w:hAnsi="Calibri" w:cs="Calibri"/>
          <w:sz w:val="20"/>
          <w:szCs w:val="20"/>
        </w:rPr>
        <w:t>„</w:t>
      </w:r>
      <w:ins w:id="8" w:author="Petr Bujnoch" w:date="2020-12-10T11:42:00Z">
        <w:r w:rsidR="00CE439D">
          <w:rPr>
            <w:rFonts w:ascii="Calibri" w:hAnsi="Calibri" w:cs="Calibri"/>
            <w:sz w:val="20"/>
            <w:szCs w:val="20"/>
          </w:rPr>
          <w:t xml:space="preserve">ČOV </w:t>
        </w:r>
      </w:ins>
      <w:r w:rsidR="00CC3451" w:rsidRPr="00770ACD">
        <w:rPr>
          <w:rFonts w:asciiTheme="minorHAnsi" w:eastAsia="MS Mincho" w:hAnsiTheme="minorHAnsi" w:cstheme="minorHAnsi"/>
          <w:sz w:val="20"/>
          <w:szCs w:val="20"/>
        </w:rPr>
        <w:t xml:space="preserve">Luže – </w:t>
      </w:r>
      <w:ins w:id="9" w:author="Petr Bujnoch" w:date="2020-12-10T11:42:00Z">
        <w:r w:rsidR="00CE439D">
          <w:rPr>
            <w:rFonts w:asciiTheme="minorHAnsi" w:eastAsia="MS Mincho" w:hAnsiTheme="minorHAnsi" w:cstheme="minorHAnsi"/>
            <w:sz w:val="20"/>
            <w:szCs w:val="20"/>
          </w:rPr>
          <w:t>měření obtoku</w:t>
        </w:r>
      </w:ins>
      <w:del w:id="10" w:author="Petr Bujnoch" w:date="2020-12-10T11:42:00Z">
        <w:r w:rsidR="00CC3451" w:rsidRPr="00770ACD" w:rsidDel="00CE439D">
          <w:rPr>
            <w:rFonts w:asciiTheme="minorHAnsi" w:eastAsia="MS Mincho" w:hAnsiTheme="minorHAnsi" w:cstheme="minorHAnsi"/>
            <w:sz w:val="20"/>
            <w:szCs w:val="20"/>
          </w:rPr>
          <w:delText>redukční šachta na par. č. 224/2</w:delText>
        </w:r>
      </w:del>
      <w:r w:rsidR="00CC3451" w:rsidRPr="00770ACD">
        <w:rPr>
          <w:rFonts w:asciiTheme="minorHAnsi" w:eastAsia="MS Mincho" w:hAnsiTheme="minorHAnsi" w:cstheme="minorHAnsi"/>
          <w:b w:val="0"/>
          <w:bCs w:val="0"/>
          <w:sz w:val="22"/>
          <w:szCs w:val="22"/>
        </w:rPr>
        <w:t>“</w:t>
      </w:r>
      <w:r w:rsidR="00CC3451">
        <w:rPr>
          <w:rFonts w:asciiTheme="minorHAnsi" w:eastAsia="MS Mincho" w:hAnsiTheme="minorHAnsi" w:cstheme="minorHAnsi"/>
          <w:b w:val="0"/>
          <w:bCs w:val="0"/>
          <w:sz w:val="22"/>
          <w:szCs w:val="22"/>
        </w:rPr>
        <w:t>.</w:t>
      </w:r>
    </w:p>
    <w:p w14:paraId="4F907C1A" w14:textId="77777777" w:rsidR="004630C1" w:rsidRDefault="004630C1" w:rsidP="004630C1">
      <w:pPr>
        <w:pStyle w:val="Zkladntextodsazen2"/>
        <w:numPr>
          <w:ilvl w:val="0"/>
          <w:numId w:val="3"/>
        </w:numPr>
        <w:ind w:left="426" w:hanging="426"/>
        <w:rPr>
          <w:rFonts w:ascii="Calibri" w:hAnsi="Calibri" w:cs="Calibri"/>
          <w:sz w:val="20"/>
          <w:szCs w:val="20"/>
        </w:rPr>
      </w:pPr>
      <w:r>
        <w:rPr>
          <w:rFonts w:ascii="Calibri" w:hAnsi="Calibri" w:cs="Calibri"/>
          <w:sz w:val="20"/>
          <w:szCs w:val="20"/>
        </w:rPr>
        <w:t>Objednatel je oprávněn podle čl. VI. smlouvy kdykoliv v průběhu provádění díla změnit r</w:t>
      </w:r>
      <w:r w:rsidRPr="004A789E">
        <w:rPr>
          <w:rFonts w:ascii="Calibri" w:hAnsi="Calibri" w:cs="Calibri"/>
          <w:sz w:val="20"/>
          <w:szCs w:val="20"/>
        </w:rPr>
        <w:t>ozsah prací</w:t>
      </w:r>
      <w:r>
        <w:rPr>
          <w:rFonts w:ascii="Calibri" w:hAnsi="Calibri" w:cs="Calibri"/>
          <w:sz w:val="20"/>
          <w:szCs w:val="20"/>
        </w:rPr>
        <w:t>.</w:t>
      </w:r>
    </w:p>
    <w:p w14:paraId="74F5D852" w14:textId="4BE038C7" w:rsidR="00770ACD" w:rsidRPr="00DB38FC" w:rsidDel="00CE439D" w:rsidRDefault="00770ACD" w:rsidP="00DB38FC">
      <w:pPr>
        <w:pStyle w:val="Zkladntextodsazen2"/>
        <w:numPr>
          <w:ilvl w:val="0"/>
          <w:numId w:val="3"/>
        </w:numPr>
        <w:ind w:left="426" w:hanging="426"/>
        <w:rPr>
          <w:del w:id="11" w:author="Petr Bujnoch" w:date="2020-12-10T11:43:00Z"/>
          <w:rFonts w:ascii="Calibri" w:hAnsi="Calibri" w:cs="Calibri"/>
          <w:sz w:val="20"/>
          <w:szCs w:val="20"/>
        </w:rPr>
      </w:pPr>
      <w:del w:id="12" w:author="Petr Bujnoch" w:date="2020-12-10T11:43:00Z">
        <w:r w:rsidDel="00CE439D">
          <w:rPr>
            <w:rFonts w:ascii="Calibri" w:hAnsi="Calibri" w:cs="Calibri"/>
            <w:sz w:val="20"/>
            <w:szCs w:val="20"/>
          </w:rPr>
          <w:delText>Investor si s ohledem na charakter díla vyhrazuje právo dodatečně upřesnit rozsah a způsob oprav dotčených komunikací a zpevněných ploch dle požadavku jednotlivých majetkových správců.</w:delText>
        </w:r>
      </w:del>
    </w:p>
    <w:p w14:paraId="1678AAB1" w14:textId="77777777" w:rsidR="00770ACD" w:rsidRPr="00DB38FC" w:rsidRDefault="0086037C" w:rsidP="00DB38FC">
      <w:pPr>
        <w:pStyle w:val="Zkladntextodsazen2"/>
        <w:numPr>
          <w:ilvl w:val="0"/>
          <w:numId w:val="3"/>
        </w:numPr>
        <w:ind w:left="426" w:hanging="426"/>
        <w:rPr>
          <w:rFonts w:ascii="Calibri" w:hAnsi="Calibri" w:cs="Calibri"/>
          <w:sz w:val="20"/>
          <w:szCs w:val="20"/>
        </w:rPr>
      </w:pPr>
      <w:r w:rsidRPr="004A789E">
        <w:rPr>
          <w:rFonts w:ascii="Calibri" w:hAnsi="Calibri" w:cs="Calibri"/>
          <w:sz w:val="20"/>
          <w:szCs w:val="20"/>
        </w:rPr>
        <w:t xml:space="preserve">Jakékoliv odchylky od projektové dokumentace </w:t>
      </w:r>
      <w:r w:rsidR="00657BD2" w:rsidRPr="004A789E">
        <w:rPr>
          <w:rFonts w:ascii="Calibri" w:hAnsi="Calibri" w:cs="Calibri"/>
          <w:sz w:val="20"/>
          <w:szCs w:val="20"/>
        </w:rPr>
        <w:t>jsou možné jen na základě písemné dohody.</w:t>
      </w:r>
    </w:p>
    <w:p w14:paraId="2E39072B" w14:textId="77777777" w:rsidR="0086037C" w:rsidRPr="004A789E" w:rsidRDefault="001E69BB" w:rsidP="0062460E">
      <w:pPr>
        <w:pStyle w:val="Zkladntextodsazen2"/>
        <w:numPr>
          <w:ilvl w:val="0"/>
          <w:numId w:val="3"/>
        </w:numPr>
        <w:ind w:left="426" w:hanging="426"/>
        <w:rPr>
          <w:rFonts w:ascii="Calibri" w:hAnsi="Calibri" w:cs="Calibri"/>
          <w:sz w:val="20"/>
          <w:szCs w:val="20"/>
        </w:rPr>
      </w:pPr>
      <w:r w:rsidRPr="004A789E">
        <w:rPr>
          <w:rFonts w:ascii="Calibri" w:hAnsi="Calibri" w:cs="Calibri"/>
          <w:sz w:val="20"/>
          <w:szCs w:val="20"/>
        </w:rPr>
        <w:t xml:space="preserve">Věci použité k provedení díla </w:t>
      </w:r>
      <w:r w:rsidR="00DB14B7" w:rsidRPr="004A789E">
        <w:rPr>
          <w:rFonts w:ascii="Calibri" w:hAnsi="Calibri" w:cs="Calibri"/>
          <w:sz w:val="20"/>
          <w:szCs w:val="20"/>
        </w:rPr>
        <w:t xml:space="preserve">musí </w:t>
      </w:r>
      <w:r w:rsidR="001C4BFC" w:rsidRPr="004A789E">
        <w:rPr>
          <w:rFonts w:ascii="Calibri" w:hAnsi="Calibri" w:cs="Calibri"/>
          <w:sz w:val="20"/>
          <w:szCs w:val="20"/>
        </w:rPr>
        <w:t xml:space="preserve">odpovídat </w:t>
      </w:r>
      <w:r w:rsidR="00B47361">
        <w:rPr>
          <w:rFonts w:ascii="Calibri" w:hAnsi="Calibri" w:cs="Calibri"/>
          <w:sz w:val="20"/>
          <w:szCs w:val="20"/>
        </w:rPr>
        <w:t>projektové dokumentaci</w:t>
      </w:r>
      <w:r w:rsidR="00BD64C8">
        <w:rPr>
          <w:rFonts w:ascii="Calibri" w:hAnsi="Calibri" w:cs="Calibri"/>
          <w:sz w:val="20"/>
          <w:szCs w:val="20"/>
        </w:rPr>
        <w:t>.</w:t>
      </w:r>
    </w:p>
    <w:p w14:paraId="5CD4BF4E" w14:textId="77777777" w:rsidR="00472E9A" w:rsidRPr="004A789E" w:rsidRDefault="00601202" w:rsidP="0062460E">
      <w:pPr>
        <w:pStyle w:val="Zkladntextodsazen2"/>
        <w:numPr>
          <w:ilvl w:val="0"/>
          <w:numId w:val="3"/>
        </w:numPr>
        <w:ind w:left="426" w:hanging="426"/>
        <w:rPr>
          <w:rFonts w:asciiTheme="minorHAnsi" w:hAnsiTheme="minorHAnsi" w:cs="Calibri"/>
          <w:sz w:val="20"/>
          <w:szCs w:val="20"/>
        </w:rPr>
      </w:pPr>
      <w:r w:rsidRPr="004A789E">
        <w:rPr>
          <w:rFonts w:asciiTheme="minorHAnsi" w:hAnsiTheme="minorHAnsi"/>
          <w:sz w:val="20"/>
          <w:szCs w:val="20"/>
        </w:rPr>
        <w:t xml:space="preserve">Zhotovitel prohlašuje, že přezkoumal a prověřil dokumenty uvedené v přílohách této smlouvy co do jejich úplnosti, správnosti, přesnosti a použitelnosti. Zhotovitel se přesvědčil o správnosti a dostatečnosti podkladů od objednatele, a dále o tom, že veškeré předané podklady a pokyny objednatele, které se týkají díla, nemají vady či nedostatky, které brání řádnému provedení díla a prohlašuje, že dokumentům porozuměl a že je schopen dílo </w:t>
      </w:r>
      <w:r w:rsidR="009752A2">
        <w:rPr>
          <w:rFonts w:asciiTheme="minorHAnsi" w:hAnsiTheme="minorHAnsi"/>
          <w:sz w:val="20"/>
          <w:szCs w:val="20"/>
        </w:rPr>
        <w:br/>
      </w:r>
      <w:r w:rsidRPr="004A789E">
        <w:rPr>
          <w:rFonts w:asciiTheme="minorHAnsi" w:hAnsiTheme="minorHAnsi"/>
          <w:sz w:val="20"/>
          <w:szCs w:val="20"/>
        </w:rPr>
        <w:t>a jeho jednotlivé části provést tak, aby splňovalo všechny požadavky na něj kladené. Zhotovitel výslovně souhlasí s tím, že v průběhu provádění díla není a nebude oprávněn uplatňovat jakékoli požadavky a nároky na změnu této smlouvy plynoucí z případných nepřesností výměr nebo počtů</w:t>
      </w:r>
      <w:r w:rsidR="00D17A48" w:rsidRPr="004A789E">
        <w:rPr>
          <w:rFonts w:asciiTheme="minorHAnsi" w:hAnsiTheme="minorHAnsi"/>
          <w:sz w:val="20"/>
          <w:szCs w:val="20"/>
        </w:rPr>
        <w:t xml:space="preserve"> nebo skutečností, které mohl a měl před zahájením díla zjistit</w:t>
      </w:r>
      <w:r w:rsidRPr="004A789E">
        <w:rPr>
          <w:rFonts w:asciiTheme="minorHAnsi" w:hAnsiTheme="minorHAnsi"/>
          <w:sz w:val="20"/>
          <w:szCs w:val="20"/>
        </w:rPr>
        <w:t>.</w:t>
      </w:r>
    </w:p>
    <w:p w14:paraId="68BC0680" w14:textId="77777777" w:rsidR="00472E9A" w:rsidRPr="004A789E" w:rsidRDefault="00601202" w:rsidP="0062460E">
      <w:pPr>
        <w:pStyle w:val="Zkladntextodsazen2"/>
        <w:numPr>
          <w:ilvl w:val="0"/>
          <w:numId w:val="3"/>
        </w:numPr>
        <w:ind w:left="426" w:hanging="426"/>
        <w:rPr>
          <w:rFonts w:ascii="Calibri" w:hAnsi="Calibri" w:cs="Calibri"/>
          <w:sz w:val="20"/>
          <w:szCs w:val="20"/>
        </w:rPr>
      </w:pPr>
      <w:r w:rsidRPr="004A789E">
        <w:rPr>
          <w:rFonts w:asciiTheme="minorHAnsi" w:hAnsiTheme="minorHAnsi"/>
          <w:sz w:val="20"/>
          <w:szCs w:val="20"/>
        </w:rPr>
        <w:t>Zhotovitel se též sez</w:t>
      </w:r>
      <w:r w:rsidR="00472E9A" w:rsidRPr="004A789E">
        <w:rPr>
          <w:rFonts w:asciiTheme="minorHAnsi" w:hAnsiTheme="minorHAnsi"/>
          <w:sz w:val="20"/>
          <w:szCs w:val="20"/>
        </w:rPr>
        <w:t>námil a důsledně prověřil poměry</w:t>
      </w:r>
      <w:r w:rsidRPr="004A789E">
        <w:rPr>
          <w:rFonts w:asciiTheme="minorHAnsi" w:hAnsiTheme="minorHAnsi"/>
          <w:sz w:val="20"/>
          <w:szCs w:val="20"/>
        </w:rPr>
        <w:t xml:space="preserve"> v místě stavby</w:t>
      </w:r>
      <w:r w:rsidR="00BD64C8">
        <w:rPr>
          <w:rFonts w:asciiTheme="minorHAnsi" w:hAnsiTheme="minorHAnsi"/>
          <w:sz w:val="20"/>
          <w:szCs w:val="20"/>
        </w:rPr>
        <w:t>.</w:t>
      </w:r>
    </w:p>
    <w:p w14:paraId="10523D50" w14:textId="77777777" w:rsidR="00472E9A" w:rsidRPr="00770ACD" w:rsidRDefault="00601202" w:rsidP="0062460E">
      <w:pPr>
        <w:pStyle w:val="Zkladntextodsazen2"/>
        <w:numPr>
          <w:ilvl w:val="0"/>
          <w:numId w:val="3"/>
        </w:numPr>
        <w:ind w:left="426" w:hanging="426"/>
        <w:rPr>
          <w:rFonts w:ascii="Calibri" w:hAnsi="Calibri" w:cs="Calibri"/>
          <w:sz w:val="20"/>
          <w:szCs w:val="20"/>
        </w:rPr>
      </w:pPr>
      <w:r w:rsidRPr="004A789E">
        <w:rPr>
          <w:rFonts w:asciiTheme="minorHAnsi" w:hAnsiTheme="minorHAnsi"/>
          <w:sz w:val="20"/>
          <w:szCs w:val="20"/>
        </w:rPr>
        <w:t>Součástí díla</w:t>
      </w:r>
      <w:r w:rsidR="00472E9A" w:rsidRPr="004A789E">
        <w:rPr>
          <w:rFonts w:asciiTheme="minorHAnsi" w:hAnsiTheme="minorHAnsi"/>
          <w:sz w:val="20"/>
          <w:szCs w:val="20"/>
        </w:rPr>
        <w:t xml:space="preserve"> je rovněž:</w:t>
      </w:r>
    </w:p>
    <w:p w14:paraId="3E06CD40" w14:textId="52B3758C" w:rsidR="00770ACD" w:rsidRPr="0096373D" w:rsidRDefault="00770ACD">
      <w:pPr>
        <w:pStyle w:val="Odstavecseseznamem"/>
        <w:widowControl w:val="0"/>
        <w:numPr>
          <w:ilvl w:val="0"/>
          <w:numId w:val="40"/>
        </w:numPr>
        <w:overflowPunct w:val="0"/>
        <w:autoSpaceDE w:val="0"/>
        <w:autoSpaceDN w:val="0"/>
        <w:adjustRightInd w:val="0"/>
        <w:ind w:hanging="294"/>
        <w:textAlignment w:val="baseline"/>
        <w:rPr>
          <w:rFonts w:ascii="Calibri" w:hAnsi="Calibri" w:cs="Calibri"/>
          <w:sz w:val="20"/>
          <w:szCs w:val="20"/>
        </w:rPr>
        <w:pPrChange w:id="13" w:author="Petra Víšková" w:date="2020-12-10T13:52:00Z">
          <w:pPr>
            <w:pStyle w:val="Odstavecseseznamem"/>
            <w:widowControl w:val="0"/>
            <w:numPr>
              <w:numId w:val="40"/>
            </w:numPr>
            <w:overflowPunct w:val="0"/>
            <w:autoSpaceDE w:val="0"/>
            <w:autoSpaceDN w:val="0"/>
            <w:adjustRightInd w:val="0"/>
            <w:ind w:hanging="360"/>
            <w:textAlignment w:val="baseline"/>
          </w:pPr>
        </w:pPrChange>
      </w:pPr>
      <w:del w:id="14" w:author="Petra Víšková" w:date="2020-12-10T13:52:00Z">
        <w:r w:rsidRPr="0096373D" w:rsidDel="005164A5">
          <w:rPr>
            <w:rFonts w:asciiTheme="minorHAnsi" w:hAnsiTheme="minorHAnsi"/>
            <w:sz w:val="20"/>
            <w:szCs w:val="20"/>
          </w:rPr>
          <w:delText xml:space="preserve"> </w:delText>
        </w:r>
      </w:del>
      <w:r w:rsidRPr="0096373D">
        <w:rPr>
          <w:rFonts w:asciiTheme="minorHAnsi" w:hAnsiTheme="minorHAnsi"/>
          <w:sz w:val="20"/>
          <w:szCs w:val="20"/>
        </w:rPr>
        <w:t xml:space="preserve">přesné vytýčení inženýrských sítí přímo na místě, jednání s vlastníky a správci dotčených pozemků, provedení případných nutných přeložek sítí, a to před započetím prací, vyžádání přesného zaměření místa napojení na stávající vodovod (kanalizaci) od provozovatele vodovodu </w:t>
      </w:r>
      <w:del w:id="15" w:author="Petra Víšková" w:date="2020-12-10T13:53:00Z">
        <w:r w:rsidRPr="0096373D" w:rsidDel="00845368">
          <w:rPr>
            <w:rFonts w:asciiTheme="minorHAnsi" w:hAnsiTheme="minorHAnsi"/>
            <w:sz w:val="20"/>
            <w:szCs w:val="20"/>
          </w:rPr>
          <w:br/>
        </w:r>
      </w:del>
      <w:r w:rsidRPr="0096373D">
        <w:rPr>
          <w:rFonts w:asciiTheme="minorHAnsi" w:hAnsiTheme="minorHAnsi"/>
          <w:sz w:val="20"/>
          <w:szCs w:val="20"/>
        </w:rPr>
        <w:t>a kanalizace,</w:t>
      </w:r>
    </w:p>
    <w:p w14:paraId="25FCEA04" w14:textId="77777777" w:rsidR="00D76CBC" w:rsidRPr="004A789E" w:rsidRDefault="00D76CBC">
      <w:pPr>
        <w:pStyle w:val="Zhlav"/>
        <w:numPr>
          <w:ilvl w:val="0"/>
          <w:numId w:val="40"/>
        </w:numPr>
        <w:tabs>
          <w:tab w:val="clear" w:pos="4536"/>
          <w:tab w:val="clear" w:pos="9072"/>
          <w:tab w:val="left" w:pos="720"/>
        </w:tabs>
        <w:ind w:hanging="294"/>
        <w:jc w:val="both"/>
        <w:rPr>
          <w:rFonts w:ascii="Calibri" w:hAnsi="Calibri" w:cs="Calibri"/>
          <w:sz w:val="20"/>
          <w:szCs w:val="20"/>
        </w:rPr>
        <w:pPrChange w:id="16" w:author="Petra Víšková" w:date="2020-12-10T13:52:00Z">
          <w:pPr>
            <w:pStyle w:val="Zhlav"/>
            <w:numPr>
              <w:numId w:val="40"/>
            </w:numPr>
            <w:tabs>
              <w:tab w:val="clear" w:pos="4536"/>
              <w:tab w:val="clear" w:pos="9072"/>
              <w:tab w:val="left" w:pos="720"/>
            </w:tabs>
            <w:ind w:left="720" w:hanging="360"/>
            <w:jc w:val="both"/>
          </w:pPr>
        </w:pPrChange>
      </w:pPr>
      <w:r w:rsidRPr="004A789E">
        <w:rPr>
          <w:rFonts w:ascii="Calibri" w:hAnsi="Calibri" w:cs="Calibri"/>
          <w:sz w:val="20"/>
          <w:szCs w:val="20"/>
        </w:rPr>
        <w:t>pořízení fotodokumentace, a to před započetím prací a opětovně po dokončení díla,</w:t>
      </w:r>
    </w:p>
    <w:p w14:paraId="72AA6627" w14:textId="77777777" w:rsidR="00472E9A" w:rsidRPr="0096373D" w:rsidRDefault="00D76CBC">
      <w:pPr>
        <w:pStyle w:val="Odstavecseseznamem"/>
        <w:widowControl w:val="0"/>
        <w:numPr>
          <w:ilvl w:val="0"/>
          <w:numId w:val="40"/>
        </w:numPr>
        <w:overflowPunct w:val="0"/>
        <w:autoSpaceDE w:val="0"/>
        <w:autoSpaceDN w:val="0"/>
        <w:adjustRightInd w:val="0"/>
        <w:ind w:hanging="294"/>
        <w:jc w:val="both"/>
        <w:textAlignment w:val="baseline"/>
        <w:rPr>
          <w:rFonts w:asciiTheme="minorHAnsi" w:hAnsiTheme="minorHAnsi"/>
          <w:sz w:val="20"/>
          <w:szCs w:val="20"/>
        </w:rPr>
        <w:pPrChange w:id="17" w:author="Petra Víšková" w:date="2020-12-10T13:52:00Z">
          <w:pPr>
            <w:pStyle w:val="Odstavecseseznamem"/>
            <w:widowControl w:val="0"/>
            <w:numPr>
              <w:numId w:val="40"/>
            </w:numPr>
            <w:overflowPunct w:val="0"/>
            <w:autoSpaceDE w:val="0"/>
            <w:autoSpaceDN w:val="0"/>
            <w:adjustRightInd w:val="0"/>
            <w:ind w:hanging="360"/>
            <w:jc w:val="both"/>
            <w:textAlignment w:val="baseline"/>
          </w:pPr>
        </w:pPrChange>
      </w:pPr>
      <w:r w:rsidRPr="0096373D">
        <w:rPr>
          <w:rFonts w:asciiTheme="minorHAnsi" w:hAnsiTheme="minorHAnsi"/>
          <w:sz w:val="20"/>
          <w:szCs w:val="20"/>
        </w:rPr>
        <w:t xml:space="preserve">zajištění </w:t>
      </w:r>
      <w:r w:rsidR="00472E9A" w:rsidRPr="0096373D">
        <w:rPr>
          <w:rFonts w:asciiTheme="minorHAnsi" w:hAnsiTheme="minorHAnsi"/>
          <w:sz w:val="20"/>
          <w:szCs w:val="20"/>
        </w:rPr>
        <w:t>služeb a dodávek, včetně dopravy na místo, vykládky a skladování</w:t>
      </w:r>
      <w:r w:rsidR="00BD64C8" w:rsidRPr="0096373D">
        <w:rPr>
          <w:rFonts w:asciiTheme="minorHAnsi" w:hAnsiTheme="minorHAnsi"/>
          <w:sz w:val="20"/>
          <w:szCs w:val="20"/>
        </w:rPr>
        <w:t>,</w:t>
      </w:r>
    </w:p>
    <w:p w14:paraId="0E1DEA0C" w14:textId="77777777" w:rsidR="00472E9A" w:rsidRPr="0096373D" w:rsidRDefault="00472E9A">
      <w:pPr>
        <w:pStyle w:val="Odstavecseseznamem"/>
        <w:widowControl w:val="0"/>
        <w:numPr>
          <w:ilvl w:val="0"/>
          <w:numId w:val="40"/>
        </w:numPr>
        <w:overflowPunct w:val="0"/>
        <w:autoSpaceDE w:val="0"/>
        <w:autoSpaceDN w:val="0"/>
        <w:adjustRightInd w:val="0"/>
        <w:ind w:hanging="294"/>
        <w:jc w:val="both"/>
        <w:textAlignment w:val="baseline"/>
        <w:rPr>
          <w:rFonts w:asciiTheme="minorHAnsi" w:hAnsiTheme="minorHAnsi"/>
          <w:sz w:val="20"/>
          <w:szCs w:val="20"/>
        </w:rPr>
        <w:pPrChange w:id="18" w:author="Petra Víšková" w:date="2020-12-10T13:52:00Z">
          <w:pPr>
            <w:pStyle w:val="Odstavecseseznamem"/>
            <w:widowControl w:val="0"/>
            <w:numPr>
              <w:numId w:val="40"/>
            </w:numPr>
            <w:overflowPunct w:val="0"/>
            <w:autoSpaceDE w:val="0"/>
            <w:autoSpaceDN w:val="0"/>
            <w:adjustRightInd w:val="0"/>
            <w:ind w:hanging="360"/>
            <w:jc w:val="both"/>
            <w:textAlignment w:val="baseline"/>
          </w:pPr>
        </w:pPrChange>
      </w:pPr>
      <w:r w:rsidRPr="0096373D">
        <w:rPr>
          <w:rFonts w:asciiTheme="minorHAnsi" w:hAnsiTheme="minorHAnsi"/>
          <w:sz w:val="20"/>
          <w:szCs w:val="20"/>
        </w:rPr>
        <w:t>kontrola jakosti prací a postupů</w:t>
      </w:r>
      <w:r w:rsidR="005026D1" w:rsidRPr="0096373D">
        <w:rPr>
          <w:rFonts w:asciiTheme="minorHAnsi" w:hAnsiTheme="minorHAnsi"/>
          <w:sz w:val="20"/>
          <w:szCs w:val="20"/>
        </w:rPr>
        <w:t>,</w:t>
      </w:r>
    </w:p>
    <w:p w14:paraId="2CA875D9" w14:textId="77777777" w:rsidR="00472E9A" w:rsidRPr="0096373D" w:rsidRDefault="00472E9A">
      <w:pPr>
        <w:pStyle w:val="Odstavecseseznamem"/>
        <w:widowControl w:val="0"/>
        <w:numPr>
          <w:ilvl w:val="0"/>
          <w:numId w:val="40"/>
        </w:numPr>
        <w:overflowPunct w:val="0"/>
        <w:autoSpaceDE w:val="0"/>
        <w:autoSpaceDN w:val="0"/>
        <w:adjustRightInd w:val="0"/>
        <w:ind w:hanging="294"/>
        <w:jc w:val="both"/>
        <w:textAlignment w:val="baseline"/>
        <w:rPr>
          <w:rFonts w:asciiTheme="minorHAnsi" w:hAnsiTheme="minorHAnsi"/>
          <w:sz w:val="20"/>
          <w:szCs w:val="20"/>
        </w:rPr>
        <w:pPrChange w:id="19" w:author="Petra Víšková" w:date="2020-12-10T13:52:00Z">
          <w:pPr>
            <w:pStyle w:val="Odstavecseseznamem"/>
            <w:widowControl w:val="0"/>
            <w:numPr>
              <w:numId w:val="40"/>
            </w:numPr>
            <w:overflowPunct w:val="0"/>
            <w:autoSpaceDE w:val="0"/>
            <w:autoSpaceDN w:val="0"/>
            <w:adjustRightInd w:val="0"/>
            <w:ind w:hanging="360"/>
            <w:jc w:val="both"/>
            <w:textAlignment w:val="baseline"/>
          </w:pPr>
        </w:pPrChange>
      </w:pPr>
      <w:r w:rsidRPr="0096373D">
        <w:rPr>
          <w:rFonts w:asciiTheme="minorHAnsi" w:hAnsiTheme="minorHAnsi"/>
          <w:sz w:val="20"/>
          <w:szCs w:val="20"/>
        </w:rPr>
        <w:t>zřízení, provozování a likvidace zařízení staveniště, včetně odstranění případných škod na majetku objednatele, provozovatele nebo třetích osob, pokud takové škody vznikly v souvislosti s prováděním díla dle této smlouvy</w:t>
      </w:r>
      <w:r w:rsidR="00BD64C8" w:rsidRPr="0096373D">
        <w:rPr>
          <w:rFonts w:asciiTheme="minorHAnsi" w:hAnsiTheme="minorHAnsi"/>
          <w:sz w:val="20"/>
          <w:szCs w:val="20"/>
        </w:rPr>
        <w:t>,</w:t>
      </w:r>
    </w:p>
    <w:p w14:paraId="55BDD51B" w14:textId="77777777" w:rsidR="00472E9A" w:rsidRPr="0096373D" w:rsidRDefault="00472E9A">
      <w:pPr>
        <w:pStyle w:val="Odstavecseseznamem"/>
        <w:widowControl w:val="0"/>
        <w:numPr>
          <w:ilvl w:val="0"/>
          <w:numId w:val="40"/>
        </w:numPr>
        <w:overflowPunct w:val="0"/>
        <w:autoSpaceDE w:val="0"/>
        <w:autoSpaceDN w:val="0"/>
        <w:adjustRightInd w:val="0"/>
        <w:ind w:hanging="294"/>
        <w:jc w:val="both"/>
        <w:textAlignment w:val="baseline"/>
        <w:rPr>
          <w:rFonts w:asciiTheme="minorHAnsi" w:hAnsiTheme="minorHAnsi"/>
          <w:sz w:val="20"/>
          <w:szCs w:val="20"/>
        </w:rPr>
        <w:pPrChange w:id="20" w:author="Petra Víšková" w:date="2020-12-10T13:52:00Z">
          <w:pPr>
            <w:pStyle w:val="Odstavecseseznamem"/>
            <w:widowControl w:val="0"/>
            <w:numPr>
              <w:numId w:val="40"/>
            </w:numPr>
            <w:overflowPunct w:val="0"/>
            <w:autoSpaceDE w:val="0"/>
            <w:autoSpaceDN w:val="0"/>
            <w:adjustRightInd w:val="0"/>
            <w:ind w:hanging="360"/>
            <w:jc w:val="both"/>
            <w:textAlignment w:val="baseline"/>
          </w:pPr>
        </w:pPrChange>
      </w:pPr>
      <w:r w:rsidRPr="0096373D">
        <w:rPr>
          <w:rFonts w:asciiTheme="minorHAnsi" w:hAnsiTheme="minorHAnsi"/>
          <w:sz w:val="20"/>
          <w:szCs w:val="20"/>
        </w:rPr>
        <w:t>likvidace a uložení veškerých odpadů vzniklých při plnění této smlouvy</w:t>
      </w:r>
      <w:r w:rsidR="00BD64C8" w:rsidRPr="0096373D">
        <w:rPr>
          <w:rFonts w:asciiTheme="minorHAnsi" w:hAnsiTheme="minorHAnsi"/>
          <w:sz w:val="20"/>
          <w:szCs w:val="20"/>
        </w:rPr>
        <w:t>,</w:t>
      </w:r>
    </w:p>
    <w:p w14:paraId="6EA54D63" w14:textId="77777777" w:rsidR="00D76CBC" w:rsidRPr="0096373D" w:rsidRDefault="00472E9A">
      <w:pPr>
        <w:pStyle w:val="Odstavecseseznamem"/>
        <w:widowControl w:val="0"/>
        <w:numPr>
          <w:ilvl w:val="0"/>
          <w:numId w:val="40"/>
        </w:numPr>
        <w:overflowPunct w:val="0"/>
        <w:autoSpaceDE w:val="0"/>
        <w:autoSpaceDN w:val="0"/>
        <w:adjustRightInd w:val="0"/>
        <w:ind w:hanging="294"/>
        <w:textAlignment w:val="baseline"/>
        <w:rPr>
          <w:rFonts w:asciiTheme="minorHAnsi" w:hAnsiTheme="minorHAnsi"/>
          <w:sz w:val="20"/>
          <w:szCs w:val="20"/>
        </w:rPr>
        <w:pPrChange w:id="21" w:author="Petra Víšková" w:date="2020-12-10T13:52:00Z">
          <w:pPr>
            <w:pStyle w:val="Odstavecseseznamem"/>
            <w:widowControl w:val="0"/>
            <w:numPr>
              <w:numId w:val="40"/>
            </w:numPr>
            <w:overflowPunct w:val="0"/>
            <w:autoSpaceDE w:val="0"/>
            <w:autoSpaceDN w:val="0"/>
            <w:adjustRightInd w:val="0"/>
            <w:ind w:hanging="360"/>
            <w:textAlignment w:val="baseline"/>
          </w:pPr>
        </w:pPrChange>
      </w:pPr>
      <w:r w:rsidRPr="0096373D">
        <w:rPr>
          <w:rFonts w:asciiTheme="minorHAnsi" w:hAnsiTheme="minorHAnsi"/>
          <w:sz w:val="20"/>
          <w:szCs w:val="20"/>
        </w:rPr>
        <w:t xml:space="preserve">vytvoření dokumentace </w:t>
      </w:r>
      <w:r w:rsidR="00D76CBC" w:rsidRPr="0096373D">
        <w:rPr>
          <w:rFonts w:asciiTheme="minorHAnsi" w:hAnsiTheme="minorHAnsi"/>
          <w:sz w:val="20"/>
          <w:szCs w:val="20"/>
        </w:rPr>
        <w:t>v rozsahu podle čl. III. odst. 2 smlouvy</w:t>
      </w:r>
      <w:r w:rsidR="00BD64C8" w:rsidRPr="0096373D">
        <w:rPr>
          <w:rFonts w:asciiTheme="minorHAnsi" w:hAnsiTheme="minorHAnsi"/>
          <w:sz w:val="20"/>
          <w:szCs w:val="20"/>
        </w:rPr>
        <w:t>,</w:t>
      </w:r>
    </w:p>
    <w:p w14:paraId="5696D456" w14:textId="77777777" w:rsidR="00257A9A" w:rsidRPr="0096373D" w:rsidRDefault="00257A9A">
      <w:pPr>
        <w:pStyle w:val="Odstavecseseznamem"/>
        <w:widowControl w:val="0"/>
        <w:numPr>
          <w:ilvl w:val="0"/>
          <w:numId w:val="40"/>
        </w:numPr>
        <w:overflowPunct w:val="0"/>
        <w:autoSpaceDE w:val="0"/>
        <w:autoSpaceDN w:val="0"/>
        <w:adjustRightInd w:val="0"/>
        <w:ind w:hanging="294"/>
        <w:textAlignment w:val="baseline"/>
        <w:rPr>
          <w:rFonts w:asciiTheme="minorHAnsi" w:hAnsiTheme="minorHAnsi"/>
          <w:sz w:val="20"/>
          <w:szCs w:val="20"/>
        </w:rPr>
        <w:pPrChange w:id="22" w:author="Petra Víšková" w:date="2020-12-10T13:52:00Z">
          <w:pPr>
            <w:pStyle w:val="Odstavecseseznamem"/>
            <w:widowControl w:val="0"/>
            <w:numPr>
              <w:numId w:val="40"/>
            </w:numPr>
            <w:overflowPunct w:val="0"/>
            <w:autoSpaceDE w:val="0"/>
            <w:autoSpaceDN w:val="0"/>
            <w:adjustRightInd w:val="0"/>
            <w:ind w:hanging="360"/>
            <w:textAlignment w:val="baseline"/>
          </w:pPr>
        </w:pPrChange>
      </w:pPr>
      <w:r w:rsidRPr="0096373D">
        <w:rPr>
          <w:rFonts w:asciiTheme="minorHAnsi" w:hAnsiTheme="minorHAnsi"/>
          <w:sz w:val="20"/>
          <w:szCs w:val="20"/>
        </w:rPr>
        <w:t xml:space="preserve">odstranění nedostatků zjištěných v rámci </w:t>
      </w:r>
      <w:r w:rsidR="00A47D4C" w:rsidRPr="0096373D">
        <w:rPr>
          <w:rFonts w:asciiTheme="minorHAnsi" w:hAnsiTheme="minorHAnsi"/>
          <w:sz w:val="20"/>
          <w:szCs w:val="20"/>
        </w:rPr>
        <w:t>přejímacího řízení</w:t>
      </w:r>
      <w:r w:rsidR="00BD64C8" w:rsidRPr="0096373D">
        <w:rPr>
          <w:rFonts w:asciiTheme="minorHAnsi" w:hAnsiTheme="minorHAnsi"/>
          <w:sz w:val="20"/>
          <w:szCs w:val="20"/>
        </w:rPr>
        <w:t>,</w:t>
      </w:r>
    </w:p>
    <w:p w14:paraId="735CCD5E" w14:textId="77777777" w:rsidR="00472E9A" w:rsidRPr="0096373D" w:rsidRDefault="00472E9A">
      <w:pPr>
        <w:pStyle w:val="Odstavecseseznamem"/>
        <w:widowControl w:val="0"/>
        <w:numPr>
          <w:ilvl w:val="0"/>
          <w:numId w:val="40"/>
        </w:numPr>
        <w:overflowPunct w:val="0"/>
        <w:autoSpaceDE w:val="0"/>
        <w:autoSpaceDN w:val="0"/>
        <w:adjustRightInd w:val="0"/>
        <w:ind w:hanging="294"/>
        <w:jc w:val="both"/>
        <w:textAlignment w:val="baseline"/>
        <w:rPr>
          <w:rFonts w:asciiTheme="minorHAnsi" w:hAnsiTheme="minorHAnsi"/>
          <w:sz w:val="20"/>
          <w:szCs w:val="20"/>
        </w:rPr>
        <w:pPrChange w:id="23" w:author="Petra Víšková" w:date="2020-12-10T13:52:00Z">
          <w:pPr>
            <w:pStyle w:val="Odstavecseseznamem"/>
            <w:widowControl w:val="0"/>
            <w:numPr>
              <w:numId w:val="40"/>
            </w:numPr>
            <w:overflowPunct w:val="0"/>
            <w:autoSpaceDE w:val="0"/>
            <w:autoSpaceDN w:val="0"/>
            <w:adjustRightInd w:val="0"/>
            <w:ind w:hanging="360"/>
            <w:jc w:val="both"/>
            <w:textAlignment w:val="baseline"/>
          </w:pPr>
        </w:pPrChange>
      </w:pPr>
      <w:r w:rsidRPr="0096373D">
        <w:rPr>
          <w:rFonts w:asciiTheme="minorHAnsi" w:hAnsiTheme="minorHAnsi"/>
          <w:sz w:val="20"/>
          <w:szCs w:val="20"/>
        </w:rPr>
        <w:t xml:space="preserve">spoluúčast při uvádění </w:t>
      </w:r>
      <w:r w:rsidR="00D76CBC" w:rsidRPr="0096373D">
        <w:rPr>
          <w:rFonts w:asciiTheme="minorHAnsi" w:hAnsiTheme="minorHAnsi"/>
          <w:sz w:val="20"/>
          <w:szCs w:val="20"/>
        </w:rPr>
        <w:t>d</w:t>
      </w:r>
      <w:r w:rsidRPr="0096373D">
        <w:rPr>
          <w:rFonts w:asciiTheme="minorHAnsi" w:hAnsiTheme="minorHAnsi"/>
          <w:sz w:val="20"/>
          <w:szCs w:val="20"/>
        </w:rPr>
        <w:t>íla do provozu</w:t>
      </w:r>
      <w:r w:rsidR="00BD64C8" w:rsidRPr="0096373D">
        <w:rPr>
          <w:rFonts w:asciiTheme="minorHAnsi" w:hAnsiTheme="minorHAnsi"/>
          <w:sz w:val="20"/>
          <w:szCs w:val="20"/>
        </w:rPr>
        <w:t xml:space="preserve"> a</w:t>
      </w:r>
    </w:p>
    <w:p w14:paraId="4A3F7F17" w14:textId="77777777" w:rsidR="00601202" w:rsidRPr="0096373D" w:rsidRDefault="00601202">
      <w:pPr>
        <w:pStyle w:val="Odstavecseseznamem"/>
        <w:widowControl w:val="0"/>
        <w:numPr>
          <w:ilvl w:val="0"/>
          <w:numId w:val="40"/>
        </w:numPr>
        <w:overflowPunct w:val="0"/>
        <w:autoSpaceDE w:val="0"/>
        <w:autoSpaceDN w:val="0"/>
        <w:adjustRightInd w:val="0"/>
        <w:ind w:hanging="294"/>
        <w:jc w:val="both"/>
        <w:textAlignment w:val="baseline"/>
        <w:rPr>
          <w:rFonts w:asciiTheme="minorHAnsi" w:hAnsiTheme="minorHAnsi" w:cstheme="minorHAnsi"/>
          <w:sz w:val="20"/>
          <w:szCs w:val="20"/>
        </w:rPr>
        <w:pPrChange w:id="24" w:author="Petra Víšková" w:date="2020-12-10T13:52:00Z">
          <w:pPr>
            <w:pStyle w:val="Odstavecseseznamem"/>
            <w:widowControl w:val="0"/>
            <w:numPr>
              <w:numId w:val="40"/>
            </w:numPr>
            <w:overflowPunct w:val="0"/>
            <w:autoSpaceDE w:val="0"/>
            <w:autoSpaceDN w:val="0"/>
            <w:adjustRightInd w:val="0"/>
            <w:ind w:hanging="360"/>
            <w:jc w:val="both"/>
            <w:textAlignment w:val="baseline"/>
          </w:pPr>
        </w:pPrChange>
      </w:pPr>
      <w:r w:rsidRPr="0096373D">
        <w:rPr>
          <w:rFonts w:asciiTheme="minorHAnsi" w:hAnsiTheme="minorHAnsi" w:cstheme="minorHAnsi"/>
          <w:sz w:val="20"/>
          <w:szCs w:val="20"/>
        </w:rPr>
        <w:t>provedení ostatních prací touto smlouvou výslovně neuvedených, pokud zhotovitel věděl nebo s ohledem na své odborné znalosti vědět měl či mohl, že jejich provedení je nezbytné pro řádné splnění díla dle této smlouvy a jeho funkčnost, dokumenty předávané zhotovitelem a splnění dalších povinností, ke kterým se zhotovitel zavázal podpisem této smlouvy, nebo které mu ukládá pro dané dílo platná legislativa České republiky.</w:t>
      </w:r>
    </w:p>
    <w:p w14:paraId="0BC813E0" w14:textId="4898CAD5" w:rsidR="002913D5" w:rsidRPr="002913D5" w:rsidRDefault="002913D5" w:rsidP="002913D5">
      <w:pPr>
        <w:widowControl w:val="0"/>
        <w:overflowPunct w:val="0"/>
        <w:autoSpaceDE w:val="0"/>
        <w:autoSpaceDN w:val="0"/>
        <w:adjustRightInd w:val="0"/>
        <w:ind w:left="426" w:hanging="426"/>
        <w:jc w:val="both"/>
        <w:textAlignment w:val="baseline"/>
        <w:rPr>
          <w:ins w:id="25" w:author="Petra Víšková" w:date="2020-12-11T08:23:00Z"/>
          <w:rFonts w:asciiTheme="minorHAnsi" w:hAnsiTheme="minorHAnsi"/>
          <w:sz w:val="20"/>
          <w:szCs w:val="20"/>
          <w:rPrChange w:id="26" w:author="Petra Víšková" w:date="2020-12-11T08:23:00Z">
            <w:rPr>
              <w:ins w:id="27" w:author="Petra Víšková" w:date="2020-12-11T08:23:00Z"/>
            </w:rPr>
          </w:rPrChange>
        </w:rPr>
        <w:pPrChange w:id="28" w:author="Petra Víšková" w:date="2020-12-11T08:23:00Z">
          <w:pPr>
            <w:pStyle w:val="Odstavecseseznamem"/>
            <w:widowControl w:val="0"/>
            <w:numPr>
              <w:numId w:val="40"/>
            </w:numPr>
            <w:overflowPunct w:val="0"/>
            <w:autoSpaceDE w:val="0"/>
            <w:autoSpaceDN w:val="0"/>
            <w:adjustRightInd w:val="0"/>
            <w:ind w:hanging="360"/>
            <w:jc w:val="both"/>
            <w:textAlignment w:val="baseline"/>
          </w:pPr>
        </w:pPrChange>
      </w:pPr>
      <w:ins w:id="29" w:author="Petra Víšková" w:date="2020-12-11T08:23:00Z">
        <w:r>
          <w:rPr>
            <w:rFonts w:asciiTheme="minorHAnsi" w:hAnsiTheme="minorHAnsi"/>
            <w:sz w:val="20"/>
            <w:szCs w:val="20"/>
          </w:rPr>
          <w:t>8.</w:t>
        </w:r>
        <w:r>
          <w:rPr>
            <w:rFonts w:asciiTheme="minorHAnsi" w:hAnsiTheme="minorHAnsi"/>
            <w:sz w:val="20"/>
            <w:szCs w:val="20"/>
          </w:rPr>
          <w:tab/>
        </w:r>
        <w:r w:rsidRPr="002913D5">
          <w:rPr>
            <w:rFonts w:asciiTheme="minorHAnsi" w:hAnsiTheme="minorHAnsi"/>
            <w:sz w:val="20"/>
            <w:szCs w:val="20"/>
            <w:rPrChange w:id="30" w:author="Petra Víšková" w:date="2020-12-11T08:23:00Z">
              <w:rPr/>
            </w:rPrChange>
          </w:rPr>
          <w:t>V případě, že dílo bude stavebně napojováno na stávající vodárenskou infrastrukturu, kterou má v provozování provozovatel, a zejména pokud má dojít v průběhu provádění díla k funkčnímu propojení, musí zhotovitel dodržet podmínky provozovatele pro takové napojení.</w:t>
        </w:r>
      </w:ins>
    </w:p>
    <w:p w14:paraId="00FB7D96" w14:textId="09303732" w:rsidR="001F7084" w:rsidRDefault="001F7084" w:rsidP="00941BE4">
      <w:pPr>
        <w:jc w:val="both"/>
        <w:rPr>
          <w:rFonts w:ascii="Calibri" w:hAnsi="Calibri" w:cs="Calibri"/>
          <w:sz w:val="22"/>
          <w:szCs w:val="22"/>
        </w:rPr>
      </w:pPr>
    </w:p>
    <w:p w14:paraId="4B0D8A01" w14:textId="77777777" w:rsidR="00DB38FC" w:rsidRPr="00941BE4" w:rsidRDefault="00DB38FC" w:rsidP="00941BE4">
      <w:pPr>
        <w:jc w:val="both"/>
        <w:rPr>
          <w:rFonts w:ascii="Calibri" w:hAnsi="Calibri" w:cs="Calibri"/>
          <w:sz w:val="22"/>
          <w:szCs w:val="22"/>
        </w:rPr>
      </w:pPr>
    </w:p>
    <w:p w14:paraId="61743023" w14:textId="77777777" w:rsidR="0086037C" w:rsidRPr="00505B38" w:rsidRDefault="0086037C" w:rsidP="004D38CA">
      <w:pPr>
        <w:pStyle w:val="Nadpis1"/>
        <w:tabs>
          <w:tab w:val="clear" w:pos="897"/>
        </w:tabs>
        <w:jc w:val="center"/>
        <w:rPr>
          <w:rFonts w:ascii="Calibri" w:hAnsi="Calibri" w:cs="Calibri"/>
          <w:sz w:val="22"/>
          <w:szCs w:val="22"/>
        </w:rPr>
      </w:pPr>
      <w:r w:rsidRPr="00505B38">
        <w:rPr>
          <w:rFonts w:ascii="Calibri" w:hAnsi="Calibri" w:cs="Calibri"/>
          <w:sz w:val="22"/>
          <w:szCs w:val="22"/>
        </w:rPr>
        <w:t>III.</w:t>
      </w:r>
    </w:p>
    <w:p w14:paraId="4167A9F9" w14:textId="77777777" w:rsidR="0086037C" w:rsidRPr="00505B38" w:rsidRDefault="001F5F2D" w:rsidP="004D38CA">
      <w:pPr>
        <w:pStyle w:val="Nadpis1"/>
        <w:tabs>
          <w:tab w:val="clear" w:pos="897"/>
        </w:tabs>
        <w:jc w:val="center"/>
        <w:rPr>
          <w:rFonts w:ascii="Calibri" w:hAnsi="Calibri" w:cs="Calibri"/>
          <w:sz w:val="22"/>
          <w:szCs w:val="22"/>
        </w:rPr>
      </w:pPr>
      <w:r w:rsidRPr="00505B38">
        <w:rPr>
          <w:rFonts w:ascii="Calibri" w:hAnsi="Calibri" w:cs="Calibri"/>
          <w:sz w:val="22"/>
          <w:szCs w:val="22"/>
        </w:rPr>
        <w:t xml:space="preserve">Čas </w:t>
      </w:r>
      <w:r w:rsidR="0086037C" w:rsidRPr="00505B38">
        <w:rPr>
          <w:rFonts w:ascii="Calibri" w:hAnsi="Calibri" w:cs="Calibri"/>
          <w:sz w:val="22"/>
          <w:szCs w:val="22"/>
        </w:rPr>
        <w:t>p</w:t>
      </w:r>
      <w:r w:rsidR="000A1075" w:rsidRPr="00505B38">
        <w:rPr>
          <w:rFonts w:ascii="Calibri" w:hAnsi="Calibri" w:cs="Calibri"/>
          <w:sz w:val="22"/>
          <w:szCs w:val="22"/>
        </w:rPr>
        <w:t>rovádění díla</w:t>
      </w:r>
    </w:p>
    <w:p w14:paraId="40F08794" w14:textId="77777777" w:rsidR="0086037C" w:rsidRPr="00C61A1B" w:rsidRDefault="0086037C" w:rsidP="004D38CA">
      <w:pPr>
        <w:rPr>
          <w:rFonts w:ascii="Calibri" w:hAnsi="Calibri" w:cs="Calibri"/>
          <w:sz w:val="20"/>
          <w:szCs w:val="20"/>
        </w:rPr>
      </w:pPr>
    </w:p>
    <w:p w14:paraId="668E159A" w14:textId="77777777" w:rsidR="0086037C" w:rsidRPr="004A789E" w:rsidRDefault="0086037C" w:rsidP="004D38CA">
      <w:pPr>
        <w:pStyle w:val="Nadpis1"/>
        <w:tabs>
          <w:tab w:val="clear" w:pos="897"/>
        </w:tabs>
        <w:ind w:left="426" w:hanging="426"/>
        <w:rPr>
          <w:rFonts w:ascii="Calibri" w:hAnsi="Calibri" w:cs="Calibri"/>
          <w:b w:val="0"/>
          <w:bCs w:val="0"/>
          <w:sz w:val="20"/>
          <w:szCs w:val="20"/>
        </w:rPr>
      </w:pPr>
      <w:r w:rsidRPr="004A789E">
        <w:rPr>
          <w:rFonts w:ascii="Calibri" w:hAnsi="Calibri" w:cs="Calibri"/>
          <w:b w:val="0"/>
          <w:bCs w:val="0"/>
          <w:sz w:val="20"/>
          <w:szCs w:val="20"/>
        </w:rPr>
        <w:t>1.</w:t>
      </w:r>
      <w:r w:rsidRPr="00505B38">
        <w:rPr>
          <w:rFonts w:ascii="Calibri" w:hAnsi="Calibri" w:cs="Calibri"/>
          <w:b w:val="0"/>
          <w:bCs w:val="0"/>
          <w:sz w:val="22"/>
          <w:szCs w:val="22"/>
        </w:rPr>
        <w:tab/>
      </w:r>
      <w:r w:rsidR="000A1075" w:rsidRPr="004A789E">
        <w:rPr>
          <w:rFonts w:ascii="Calibri" w:hAnsi="Calibri" w:cs="Calibri"/>
          <w:b w:val="0"/>
          <w:bCs w:val="0"/>
          <w:sz w:val="20"/>
          <w:szCs w:val="20"/>
        </w:rPr>
        <w:t>Doba provádění díla</w:t>
      </w:r>
      <w:r w:rsidRPr="004A789E">
        <w:rPr>
          <w:rFonts w:ascii="Calibri" w:hAnsi="Calibri" w:cs="Calibri"/>
          <w:b w:val="0"/>
          <w:bCs w:val="0"/>
          <w:sz w:val="20"/>
          <w:szCs w:val="20"/>
        </w:rPr>
        <w:t>:</w:t>
      </w:r>
    </w:p>
    <w:p w14:paraId="73DF90CE" w14:textId="3AF89699" w:rsidR="00806804" w:rsidRDefault="00004C65" w:rsidP="004D38CA">
      <w:pPr>
        <w:pStyle w:val="Zhlav"/>
        <w:tabs>
          <w:tab w:val="clear" w:pos="4536"/>
          <w:tab w:val="clear" w:pos="9072"/>
          <w:tab w:val="right" w:pos="5529"/>
        </w:tabs>
        <w:ind w:left="426"/>
        <w:rPr>
          <w:rFonts w:ascii="Calibri" w:hAnsi="Calibri" w:cs="Calibri"/>
          <w:b/>
          <w:sz w:val="20"/>
          <w:szCs w:val="20"/>
        </w:rPr>
      </w:pPr>
      <w:r w:rsidRPr="004A789E">
        <w:rPr>
          <w:rFonts w:ascii="Calibri" w:hAnsi="Calibri" w:cs="Calibri"/>
          <w:b/>
          <w:sz w:val="20"/>
          <w:szCs w:val="20"/>
        </w:rPr>
        <w:t xml:space="preserve">- </w:t>
      </w:r>
      <w:r w:rsidR="000A1075" w:rsidRPr="004A789E">
        <w:rPr>
          <w:rFonts w:ascii="Calibri" w:hAnsi="Calibri" w:cs="Calibri"/>
          <w:b/>
          <w:sz w:val="20"/>
          <w:szCs w:val="20"/>
        </w:rPr>
        <w:t>z</w:t>
      </w:r>
      <w:r w:rsidR="0086037C" w:rsidRPr="004A789E">
        <w:rPr>
          <w:rFonts w:ascii="Calibri" w:hAnsi="Calibri" w:cs="Calibri"/>
          <w:b/>
          <w:sz w:val="20"/>
          <w:szCs w:val="20"/>
        </w:rPr>
        <w:t>ahájení</w:t>
      </w:r>
      <w:r w:rsidRPr="004A789E">
        <w:rPr>
          <w:rFonts w:ascii="Calibri" w:hAnsi="Calibri" w:cs="Calibri"/>
          <w:b/>
          <w:sz w:val="20"/>
          <w:szCs w:val="20"/>
        </w:rPr>
        <w:t xml:space="preserve"> </w:t>
      </w:r>
      <w:proofErr w:type="gramStart"/>
      <w:r w:rsidR="006E3EAC" w:rsidRPr="004A789E">
        <w:rPr>
          <w:rFonts w:ascii="Calibri" w:hAnsi="Calibri" w:cs="Calibri"/>
          <w:b/>
          <w:sz w:val="20"/>
          <w:szCs w:val="20"/>
        </w:rPr>
        <w:t>prací</w:t>
      </w:r>
      <w:r w:rsidR="006E3EAC" w:rsidRPr="00966E66">
        <w:rPr>
          <w:rFonts w:ascii="Calibri" w:hAnsi="Calibri" w:cs="Calibri"/>
          <w:b/>
          <w:sz w:val="20"/>
          <w:szCs w:val="20"/>
        </w:rPr>
        <w:t xml:space="preserve">: </w:t>
      </w:r>
      <w:r w:rsidR="006E3EAC">
        <w:rPr>
          <w:rFonts w:ascii="Calibri" w:hAnsi="Calibri" w:cs="Calibri"/>
          <w:b/>
          <w:sz w:val="20"/>
          <w:szCs w:val="20"/>
        </w:rPr>
        <w:t xml:space="preserve"> </w:t>
      </w:r>
      <w:r w:rsidR="005D18E9">
        <w:rPr>
          <w:rFonts w:ascii="Calibri" w:hAnsi="Calibri" w:cs="Calibri"/>
          <w:b/>
          <w:sz w:val="20"/>
          <w:szCs w:val="20"/>
        </w:rPr>
        <w:t xml:space="preserve"> </w:t>
      </w:r>
      <w:proofErr w:type="gramEnd"/>
      <w:r w:rsidR="005D18E9">
        <w:rPr>
          <w:rFonts w:ascii="Calibri" w:hAnsi="Calibri" w:cs="Calibri"/>
          <w:b/>
          <w:sz w:val="20"/>
          <w:szCs w:val="20"/>
        </w:rPr>
        <w:t xml:space="preserve">                                         </w:t>
      </w:r>
      <w:r w:rsidR="007E6966">
        <w:rPr>
          <w:rFonts w:ascii="Calibri" w:hAnsi="Calibri" w:cs="Calibri"/>
          <w:b/>
          <w:sz w:val="20"/>
          <w:szCs w:val="20"/>
        </w:rPr>
        <w:tab/>
      </w:r>
      <w:r w:rsidR="00806804">
        <w:rPr>
          <w:rFonts w:ascii="Calibri" w:hAnsi="Calibri" w:cs="Calibri"/>
          <w:b/>
          <w:sz w:val="20"/>
          <w:szCs w:val="20"/>
        </w:rPr>
        <w:t xml:space="preserve">                                                            </w:t>
      </w:r>
      <w:ins w:id="31" w:author="Petr Bujnoch" w:date="2020-12-10T11:55:00Z">
        <w:r w:rsidR="00781569">
          <w:rPr>
            <w:rFonts w:ascii="Calibri" w:hAnsi="Calibri" w:cs="Calibri"/>
            <w:b/>
            <w:sz w:val="20"/>
            <w:szCs w:val="20"/>
          </w:rPr>
          <w:t xml:space="preserve">     </w:t>
        </w:r>
      </w:ins>
      <w:del w:id="32" w:author="Petr Bujnoch" w:date="2020-12-10T11:55:00Z">
        <w:r w:rsidR="00806804" w:rsidDel="00781569">
          <w:rPr>
            <w:rFonts w:ascii="Calibri" w:hAnsi="Calibri" w:cs="Calibri"/>
            <w:b/>
            <w:sz w:val="20"/>
            <w:szCs w:val="20"/>
          </w:rPr>
          <w:delText xml:space="preserve">         </w:delText>
        </w:r>
        <w:r w:rsidR="007D7354" w:rsidDel="00781569">
          <w:rPr>
            <w:rFonts w:ascii="Calibri" w:hAnsi="Calibri" w:cs="Calibri"/>
            <w:b/>
            <w:sz w:val="20"/>
            <w:szCs w:val="20"/>
          </w:rPr>
          <w:delText xml:space="preserve">       </w:delText>
        </w:r>
        <w:r w:rsidR="0099571D" w:rsidDel="00781569">
          <w:rPr>
            <w:rFonts w:ascii="Calibri" w:hAnsi="Calibri" w:cs="Calibri"/>
            <w:b/>
            <w:sz w:val="20"/>
            <w:szCs w:val="20"/>
          </w:rPr>
          <w:delText xml:space="preserve">  </w:delText>
        </w:r>
      </w:del>
      <w:del w:id="33" w:author="Petra Víšková" w:date="2020-12-10T13:54:00Z">
        <w:r w:rsidR="00CD2896" w:rsidDel="00165B7B">
          <w:rPr>
            <w:rFonts w:ascii="Calibri" w:hAnsi="Calibri" w:cs="Calibri"/>
            <w:b/>
            <w:sz w:val="20"/>
            <w:szCs w:val="20"/>
          </w:rPr>
          <w:delText>od</w:delText>
        </w:r>
      </w:del>
      <w:ins w:id="34" w:author="Petra Víšková" w:date="2020-12-10T13:54:00Z">
        <w:r w:rsidR="00165B7B">
          <w:rPr>
            <w:rFonts w:ascii="Calibri" w:hAnsi="Calibri" w:cs="Calibri"/>
            <w:b/>
            <w:sz w:val="20"/>
            <w:szCs w:val="20"/>
          </w:rPr>
          <w:t>do</w:t>
        </w:r>
      </w:ins>
      <w:r w:rsidR="00CD2896">
        <w:rPr>
          <w:rFonts w:ascii="Calibri" w:hAnsi="Calibri" w:cs="Calibri"/>
          <w:b/>
          <w:sz w:val="20"/>
          <w:szCs w:val="20"/>
        </w:rPr>
        <w:t xml:space="preserve"> </w:t>
      </w:r>
      <w:del w:id="35" w:author="Petr Bujnoch" w:date="2020-12-10T11:55:00Z">
        <w:r w:rsidR="00415941" w:rsidDel="00781569">
          <w:rPr>
            <w:rFonts w:ascii="Calibri" w:hAnsi="Calibri" w:cs="Calibri"/>
            <w:b/>
            <w:snapToGrid w:val="0"/>
            <w:sz w:val="20"/>
            <w:szCs w:val="20"/>
          </w:rPr>
          <w:delText>2</w:delText>
        </w:r>
      </w:del>
      <w:del w:id="36" w:author="Petr Bujnoch" w:date="2020-12-10T11:46:00Z">
        <w:r w:rsidR="00415941" w:rsidDel="00CE439D">
          <w:rPr>
            <w:rFonts w:ascii="Calibri" w:hAnsi="Calibri" w:cs="Calibri"/>
            <w:b/>
            <w:snapToGrid w:val="0"/>
            <w:sz w:val="20"/>
            <w:szCs w:val="20"/>
          </w:rPr>
          <w:delText>2</w:delText>
        </w:r>
      </w:del>
      <w:del w:id="37" w:author="Petr Bujnoch" w:date="2020-12-10T11:55:00Z">
        <w:r w:rsidR="00CD2896" w:rsidRPr="006E3EAC" w:rsidDel="00781569">
          <w:rPr>
            <w:rFonts w:ascii="Calibri" w:hAnsi="Calibri" w:cs="Calibri"/>
            <w:b/>
            <w:snapToGrid w:val="0"/>
            <w:sz w:val="20"/>
            <w:szCs w:val="20"/>
          </w:rPr>
          <w:delText>.</w:delText>
        </w:r>
        <w:r w:rsidR="00BD64C8" w:rsidDel="00781569">
          <w:rPr>
            <w:rFonts w:ascii="Calibri" w:hAnsi="Calibri" w:cs="Calibri"/>
            <w:b/>
            <w:snapToGrid w:val="0"/>
            <w:sz w:val="20"/>
            <w:szCs w:val="20"/>
          </w:rPr>
          <w:delText xml:space="preserve"> </w:delText>
        </w:r>
      </w:del>
      <w:del w:id="38" w:author="Petr Bujnoch" w:date="2020-12-10T11:46:00Z">
        <w:r w:rsidR="00405EE1" w:rsidDel="00CE439D">
          <w:rPr>
            <w:rFonts w:ascii="Calibri" w:hAnsi="Calibri" w:cs="Calibri"/>
            <w:b/>
            <w:snapToGrid w:val="0"/>
            <w:sz w:val="20"/>
            <w:szCs w:val="20"/>
          </w:rPr>
          <w:delText>6</w:delText>
        </w:r>
      </w:del>
      <w:del w:id="39" w:author="Petr Bujnoch" w:date="2020-12-10T11:55:00Z">
        <w:r w:rsidR="00CD2896" w:rsidRPr="006E3EAC" w:rsidDel="00781569">
          <w:rPr>
            <w:rFonts w:ascii="Calibri" w:hAnsi="Calibri" w:cs="Calibri"/>
            <w:b/>
            <w:snapToGrid w:val="0"/>
            <w:sz w:val="20"/>
            <w:szCs w:val="20"/>
          </w:rPr>
          <w:delText>.</w:delText>
        </w:r>
        <w:r w:rsidR="00405EE1" w:rsidDel="00781569">
          <w:rPr>
            <w:rFonts w:ascii="Calibri" w:hAnsi="Calibri" w:cs="Calibri"/>
            <w:b/>
            <w:snapToGrid w:val="0"/>
            <w:sz w:val="20"/>
            <w:szCs w:val="20"/>
          </w:rPr>
          <w:delText xml:space="preserve"> </w:delText>
        </w:r>
        <w:r w:rsidR="00CD2896" w:rsidRPr="006E3EAC" w:rsidDel="00781569">
          <w:rPr>
            <w:rFonts w:ascii="Calibri" w:hAnsi="Calibri" w:cs="Calibri"/>
            <w:b/>
            <w:snapToGrid w:val="0"/>
            <w:sz w:val="20"/>
            <w:szCs w:val="20"/>
          </w:rPr>
          <w:delText>2</w:delText>
        </w:r>
        <w:r w:rsidR="00380B4B" w:rsidDel="00781569">
          <w:rPr>
            <w:rFonts w:ascii="Calibri" w:hAnsi="Calibri" w:cs="Calibri"/>
            <w:b/>
            <w:snapToGrid w:val="0"/>
            <w:sz w:val="20"/>
            <w:szCs w:val="20"/>
          </w:rPr>
          <w:delText>02</w:delText>
        </w:r>
      </w:del>
      <w:del w:id="40" w:author="Petr Bujnoch" w:date="2020-12-10T11:47:00Z">
        <w:r w:rsidR="00380B4B" w:rsidDel="00CE439D">
          <w:rPr>
            <w:rFonts w:ascii="Calibri" w:hAnsi="Calibri" w:cs="Calibri"/>
            <w:b/>
            <w:snapToGrid w:val="0"/>
            <w:sz w:val="20"/>
            <w:szCs w:val="20"/>
          </w:rPr>
          <w:delText>0</w:delText>
        </w:r>
      </w:del>
      <w:ins w:id="41" w:author="Petr Bujnoch" w:date="2020-12-10T11:55:00Z">
        <w:r w:rsidR="00781569">
          <w:rPr>
            <w:rFonts w:ascii="Calibri" w:hAnsi="Calibri" w:cs="Calibri"/>
            <w:b/>
            <w:snapToGrid w:val="0"/>
            <w:sz w:val="20"/>
            <w:szCs w:val="20"/>
          </w:rPr>
          <w:t>15 dnů od podpisu této smlouvy</w:t>
        </w:r>
      </w:ins>
      <w:del w:id="42" w:author="Petr Bujnoch" w:date="2020-12-10T11:55:00Z">
        <w:r w:rsidR="00966E66" w:rsidRPr="004A789E" w:rsidDel="00781569">
          <w:rPr>
            <w:rFonts w:ascii="Calibri" w:hAnsi="Calibri" w:cs="Calibri"/>
            <w:i/>
            <w:sz w:val="20"/>
            <w:szCs w:val="20"/>
          </w:rPr>
          <w:delText xml:space="preserve"> </w:delText>
        </w:r>
        <w:r w:rsidRPr="004A789E" w:rsidDel="00781569">
          <w:rPr>
            <w:rFonts w:ascii="Calibri" w:hAnsi="Calibri" w:cs="Calibri"/>
            <w:i/>
            <w:sz w:val="20"/>
            <w:szCs w:val="20"/>
          </w:rPr>
          <w:delText>(předpoklad).</w:delText>
        </w:r>
      </w:del>
      <w:r w:rsidR="0086037C" w:rsidRPr="004A789E">
        <w:rPr>
          <w:rFonts w:ascii="Calibri" w:hAnsi="Calibri" w:cs="Calibri"/>
          <w:b/>
          <w:sz w:val="20"/>
          <w:szCs w:val="20"/>
        </w:rPr>
        <w:t xml:space="preserve"> </w:t>
      </w:r>
    </w:p>
    <w:p w14:paraId="62C32333" w14:textId="6DB63E60" w:rsidR="00004C65" w:rsidDel="002913D5" w:rsidRDefault="00004C65" w:rsidP="00E87507">
      <w:pPr>
        <w:pStyle w:val="Zhlav"/>
        <w:tabs>
          <w:tab w:val="clear" w:pos="4536"/>
          <w:tab w:val="clear" w:pos="9072"/>
          <w:tab w:val="right" w:pos="5529"/>
        </w:tabs>
        <w:ind w:left="426"/>
        <w:rPr>
          <w:del w:id="43" w:author="Petra Víšková" w:date="2020-12-11T08:24:00Z"/>
          <w:rFonts w:ascii="Calibri" w:hAnsi="Calibri" w:cs="Calibri"/>
          <w:b/>
          <w:sz w:val="20"/>
          <w:szCs w:val="20"/>
        </w:rPr>
      </w:pPr>
      <w:r w:rsidRPr="004A789E">
        <w:rPr>
          <w:rFonts w:ascii="Calibri" w:hAnsi="Calibri" w:cs="Calibri"/>
          <w:b/>
          <w:sz w:val="20"/>
          <w:szCs w:val="20"/>
        </w:rPr>
        <w:t xml:space="preserve">- </w:t>
      </w:r>
      <w:r w:rsidR="00207D6E">
        <w:rPr>
          <w:rFonts w:ascii="Calibri" w:hAnsi="Calibri" w:cs="Calibri"/>
          <w:b/>
          <w:sz w:val="20"/>
          <w:szCs w:val="20"/>
        </w:rPr>
        <w:t>kompletní</w:t>
      </w:r>
      <w:r w:rsidRPr="004A789E">
        <w:rPr>
          <w:rFonts w:ascii="Calibri" w:hAnsi="Calibri" w:cs="Calibri"/>
          <w:b/>
          <w:sz w:val="20"/>
          <w:szCs w:val="20"/>
        </w:rPr>
        <w:t xml:space="preserve"> </w:t>
      </w:r>
      <w:r w:rsidR="004A105F" w:rsidRPr="004A789E">
        <w:rPr>
          <w:rFonts w:ascii="Calibri" w:hAnsi="Calibri" w:cs="Calibri"/>
          <w:b/>
          <w:sz w:val="20"/>
          <w:szCs w:val="20"/>
        </w:rPr>
        <w:t>předán</w:t>
      </w:r>
      <w:r w:rsidR="005D18E9">
        <w:rPr>
          <w:rFonts w:ascii="Calibri" w:hAnsi="Calibri" w:cs="Calibri"/>
          <w:b/>
          <w:sz w:val="20"/>
          <w:szCs w:val="20"/>
        </w:rPr>
        <w:t xml:space="preserve">í </w:t>
      </w:r>
      <w:proofErr w:type="gramStart"/>
      <w:r w:rsidR="005D18E9">
        <w:rPr>
          <w:rFonts w:ascii="Calibri" w:hAnsi="Calibri" w:cs="Calibri"/>
          <w:b/>
          <w:sz w:val="20"/>
          <w:szCs w:val="20"/>
        </w:rPr>
        <w:t>díla</w:t>
      </w:r>
      <w:r w:rsidR="004A105F">
        <w:rPr>
          <w:rFonts w:ascii="Calibri" w:hAnsi="Calibri" w:cs="Calibri"/>
          <w:b/>
          <w:sz w:val="20"/>
          <w:szCs w:val="20"/>
        </w:rPr>
        <w:t>:</w:t>
      </w:r>
      <w:r w:rsidR="008B74D8">
        <w:rPr>
          <w:rFonts w:ascii="Calibri" w:hAnsi="Calibri" w:cs="Calibri"/>
          <w:b/>
          <w:sz w:val="20"/>
          <w:szCs w:val="20"/>
        </w:rPr>
        <w:t xml:space="preserve">  </w:t>
      </w:r>
      <w:r w:rsidR="004A105F">
        <w:rPr>
          <w:rFonts w:ascii="Calibri" w:hAnsi="Calibri" w:cs="Calibri"/>
          <w:b/>
          <w:sz w:val="20"/>
          <w:szCs w:val="20"/>
        </w:rPr>
        <w:t xml:space="preserve"> </w:t>
      </w:r>
      <w:proofErr w:type="gramEnd"/>
      <w:r w:rsidR="004A105F">
        <w:rPr>
          <w:rFonts w:ascii="Calibri" w:hAnsi="Calibri" w:cs="Calibri"/>
          <w:b/>
          <w:sz w:val="20"/>
          <w:szCs w:val="20"/>
        </w:rPr>
        <w:t xml:space="preserve"> </w:t>
      </w:r>
      <w:r w:rsidR="00160703">
        <w:rPr>
          <w:rFonts w:ascii="Calibri" w:hAnsi="Calibri" w:cs="Calibri"/>
          <w:b/>
          <w:sz w:val="20"/>
          <w:szCs w:val="20"/>
        </w:rPr>
        <w:t xml:space="preserve">  </w:t>
      </w:r>
      <w:r w:rsidR="00CD2896">
        <w:rPr>
          <w:rFonts w:ascii="Calibri" w:hAnsi="Calibri" w:cs="Calibri"/>
          <w:b/>
          <w:sz w:val="20"/>
          <w:szCs w:val="20"/>
        </w:rPr>
        <w:t xml:space="preserve">                  </w:t>
      </w:r>
      <w:r w:rsidR="004A105F">
        <w:rPr>
          <w:rFonts w:ascii="Calibri" w:hAnsi="Calibri" w:cs="Calibri"/>
          <w:b/>
          <w:sz w:val="20"/>
          <w:szCs w:val="20"/>
        </w:rPr>
        <w:t xml:space="preserve">  </w:t>
      </w:r>
      <w:r w:rsidR="00806804">
        <w:rPr>
          <w:rFonts w:ascii="Calibri" w:hAnsi="Calibri" w:cs="Calibri"/>
          <w:b/>
          <w:sz w:val="20"/>
          <w:szCs w:val="20"/>
        </w:rPr>
        <w:t xml:space="preserve">                                                                  </w:t>
      </w:r>
      <w:ins w:id="44" w:author="Petra Víšková" w:date="2020-12-10T13:54:00Z">
        <w:r w:rsidR="00165B7B">
          <w:rPr>
            <w:rFonts w:ascii="Calibri" w:hAnsi="Calibri" w:cs="Calibri"/>
            <w:b/>
            <w:sz w:val="20"/>
            <w:szCs w:val="20"/>
          </w:rPr>
          <w:t xml:space="preserve"> </w:t>
        </w:r>
      </w:ins>
      <w:del w:id="45" w:author="Petra Víšková" w:date="2020-12-10T13:54:00Z">
        <w:r w:rsidR="00806804" w:rsidDel="00165B7B">
          <w:rPr>
            <w:rFonts w:ascii="Calibri" w:hAnsi="Calibri" w:cs="Calibri"/>
            <w:b/>
            <w:sz w:val="20"/>
            <w:szCs w:val="20"/>
          </w:rPr>
          <w:delText xml:space="preserve"> </w:delText>
        </w:r>
      </w:del>
      <w:del w:id="46" w:author="Petr Bujnoch" w:date="2020-12-10T11:55:00Z">
        <w:r w:rsidR="00806804" w:rsidDel="00781569">
          <w:rPr>
            <w:rFonts w:ascii="Calibri" w:hAnsi="Calibri" w:cs="Calibri"/>
            <w:b/>
            <w:sz w:val="20"/>
            <w:szCs w:val="20"/>
          </w:rPr>
          <w:delText xml:space="preserve"> </w:delText>
        </w:r>
        <w:r w:rsidR="007D7354" w:rsidDel="00781569">
          <w:rPr>
            <w:rFonts w:ascii="Calibri" w:hAnsi="Calibri" w:cs="Calibri"/>
            <w:b/>
            <w:sz w:val="20"/>
            <w:szCs w:val="20"/>
          </w:rPr>
          <w:delText xml:space="preserve">  </w:delText>
        </w:r>
        <w:r w:rsidR="00D7046F" w:rsidDel="00781569">
          <w:rPr>
            <w:rFonts w:ascii="Calibri" w:hAnsi="Calibri" w:cs="Calibri"/>
            <w:b/>
            <w:sz w:val="20"/>
            <w:szCs w:val="20"/>
          </w:rPr>
          <w:delText xml:space="preserve">     </w:delText>
        </w:r>
        <w:r w:rsidR="001F1980" w:rsidDel="00781569">
          <w:rPr>
            <w:rFonts w:ascii="Calibri" w:hAnsi="Calibri" w:cs="Calibri"/>
            <w:b/>
            <w:sz w:val="20"/>
            <w:szCs w:val="20"/>
          </w:rPr>
          <w:delText xml:space="preserve"> </w:delText>
        </w:r>
        <w:r w:rsidR="00621006" w:rsidDel="00781569">
          <w:rPr>
            <w:rFonts w:ascii="Calibri" w:hAnsi="Calibri" w:cs="Calibri"/>
            <w:b/>
            <w:sz w:val="20"/>
            <w:szCs w:val="20"/>
          </w:rPr>
          <w:delText xml:space="preserve">  </w:delText>
        </w:r>
        <w:r w:rsidR="001F1980" w:rsidDel="00781569">
          <w:rPr>
            <w:rFonts w:ascii="Calibri" w:hAnsi="Calibri" w:cs="Calibri"/>
            <w:b/>
            <w:sz w:val="20"/>
            <w:szCs w:val="20"/>
          </w:rPr>
          <w:delText xml:space="preserve">  </w:delText>
        </w:r>
      </w:del>
      <w:r w:rsidR="00CD2896">
        <w:rPr>
          <w:rFonts w:ascii="Calibri" w:hAnsi="Calibri" w:cs="Calibri"/>
          <w:b/>
          <w:sz w:val="20"/>
          <w:szCs w:val="20"/>
        </w:rPr>
        <w:t xml:space="preserve">do </w:t>
      </w:r>
      <w:ins w:id="47" w:author="Petr Bujnoch" w:date="2020-12-10T11:47:00Z">
        <w:r w:rsidR="00CE439D">
          <w:rPr>
            <w:rFonts w:ascii="Calibri" w:hAnsi="Calibri" w:cs="Calibri"/>
            <w:b/>
            <w:sz w:val="20"/>
            <w:szCs w:val="20"/>
          </w:rPr>
          <w:t>30</w:t>
        </w:r>
      </w:ins>
      <w:del w:id="48" w:author="Petr Bujnoch" w:date="2020-12-10T11:47:00Z">
        <w:r w:rsidR="00196D71" w:rsidDel="00CE439D">
          <w:rPr>
            <w:rFonts w:ascii="Calibri" w:hAnsi="Calibri" w:cs="Calibri"/>
            <w:b/>
            <w:sz w:val="20"/>
            <w:szCs w:val="20"/>
          </w:rPr>
          <w:delText>25</w:delText>
        </w:r>
      </w:del>
      <w:r w:rsidR="00380B4B">
        <w:rPr>
          <w:rFonts w:ascii="Calibri" w:hAnsi="Calibri" w:cs="Calibri"/>
          <w:b/>
          <w:sz w:val="20"/>
          <w:szCs w:val="20"/>
        </w:rPr>
        <w:t>.</w:t>
      </w:r>
      <w:r w:rsidR="00BD64C8">
        <w:rPr>
          <w:rFonts w:ascii="Calibri" w:hAnsi="Calibri" w:cs="Calibri"/>
          <w:b/>
          <w:sz w:val="20"/>
          <w:szCs w:val="20"/>
        </w:rPr>
        <w:t xml:space="preserve"> </w:t>
      </w:r>
      <w:ins w:id="49" w:author="Petr Bujnoch" w:date="2020-12-10T11:47:00Z">
        <w:r w:rsidR="00CE439D">
          <w:rPr>
            <w:rFonts w:ascii="Calibri" w:hAnsi="Calibri" w:cs="Calibri"/>
            <w:b/>
            <w:sz w:val="20"/>
            <w:szCs w:val="20"/>
          </w:rPr>
          <w:t>4</w:t>
        </w:r>
      </w:ins>
      <w:del w:id="50" w:author="Petr Bujnoch" w:date="2020-12-10T11:47:00Z">
        <w:r w:rsidR="00405EE1" w:rsidDel="00CE439D">
          <w:rPr>
            <w:rFonts w:ascii="Calibri" w:hAnsi="Calibri" w:cs="Calibri"/>
            <w:b/>
            <w:sz w:val="20"/>
            <w:szCs w:val="20"/>
          </w:rPr>
          <w:delText>9</w:delText>
        </w:r>
      </w:del>
      <w:r w:rsidR="00405EE1">
        <w:rPr>
          <w:rFonts w:ascii="Calibri" w:hAnsi="Calibri" w:cs="Calibri"/>
          <w:b/>
          <w:sz w:val="20"/>
          <w:szCs w:val="20"/>
        </w:rPr>
        <w:t xml:space="preserve">. </w:t>
      </w:r>
      <w:r w:rsidR="00380B4B">
        <w:rPr>
          <w:rFonts w:ascii="Calibri" w:hAnsi="Calibri" w:cs="Calibri"/>
          <w:b/>
          <w:sz w:val="20"/>
          <w:szCs w:val="20"/>
        </w:rPr>
        <w:t>202</w:t>
      </w:r>
      <w:ins w:id="51" w:author="Petr Bujnoch" w:date="2020-12-10T11:47:00Z">
        <w:r w:rsidR="00CE439D">
          <w:rPr>
            <w:rFonts w:ascii="Calibri" w:hAnsi="Calibri" w:cs="Calibri"/>
            <w:b/>
            <w:sz w:val="20"/>
            <w:szCs w:val="20"/>
          </w:rPr>
          <w:t>1</w:t>
        </w:r>
      </w:ins>
      <w:del w:id="52" w:author="Petr Bujnoch" w:date="2020-12-10T11:47:00Z">
        <w:r w:rsidR="00380B4B" w:rsidDel="00CE439D">
          <w:rPr>
            <w:rFonts w:ascii="Calibri" w:hAnsi="Calibri" w:cs="Calibri"/>
            <w:b/>
            <w:sz w:val="20"/>
            <w:szCs w:val="20"/>
          </w:rPr>
          <w:delText>0</w:delText>
        </w:r>
      </w:del>
    </w:p>
    <w:p w14:paraId="732A38CF" w14:textId="77777777" w:rsidR="00EF4F2C" w:rsidRPr="00BC7639" w:rsidRDefault="00BC7639" w:rsidP="002913D5">
      <w:pPr>
        <w:pStyle w:val="Zhlav"/>
        <w:tabs>
          <w:tab w:val="clear" w:pos="4536"/>
          <w:tab w:val="clear" w:pos="9072"/>
          <w:tab w:val="right" w:pos="5529"/>
        </w:tabs>
        <w:ind w:left="426"/>
        <w:pPrChange w:id="53" w:author="Petra Víšková" w:date="2020-12-11T08:24:00Z">
          <w:pPr>
            <w:tabs>
              <w:tab w:val="right" w:pos="5529"/>
            </w:tabs>
            <w:ind w:left="426"/>
          </w:pPr>
        </w:pPrChange>
      </w:pPr>
      <w:del w:id="54" w:author="Petra Víšková" w:date="2020-12-11T08:24:00Z">
        <w:r w:rsidDel="002913D5">
          <w:delText xml:space="preserve">   </w:delText>
        </w:r>
      </w:del>
    </w:p>
    <w:p w14:paraId="35D262DF" w14:textId="77777777" w:rsidR="0086037C" w:rsidRPr="004A789E" w:rsidRDefault="0086037C" w:rsidP="004D38CA">
      <w:pPr>
        <w:pStyle w:val="Zkladntextodsazen2"/>
        <w:ind w:left="426" w:hanging="426"/>
        <w:rPr>
          <w:rFonts w:ascii="Calibri" w:hAnsi="Calibri" w:cs="Calibri"/>
          <w:sz w:val="20"/>
          <w:szCs w:val="20"/>
        </w:rPr>
      </w:pPr>
      <w:r w:rsidRPr="004A789E">
        <w:rPr>
          <w:rFonts w:ascii="Calibri" w:hAnsi="Calibri" w:cs="Calibri"/>
          <w:sz w:val="20"/>
          <w:szCs w:val="20"/>
        </w:rPr>
        <w:t>2.</w:t>
      </w:r>
      <w:r w:rsidRPr="004A789E">
        <w:rPr>
          <w:rFonts w:ascii="Calibri" w:hAnsi="Calibri" w:cs="Calibri"/>
          <w:sz w:val="20"/>
          <w:szCs w:val="20"/>
        </w:rPr>
        <w:tab/>
      </w:r>
      <w:r w:rsidR="00D76CBC" w:rsidRPr="004A789E">
        <w:rPr>
          <w:rFonts w:ascii="Calibri" w:hAnsi="Calibri" w:cs="Calibri"/>
          <w:sz w:val="20"/>
          <w:szCs w:val="20"/>
        </w:rPr>
        <w:t>Provedením</w:t>
      </w:r>
      <w:r w:rsidR="00762C93">
        <w:rPr>
          <w:rFonts w:ascii="Calibri" w:hAnsi="Calibri" w:cs="Calibri"/>
          <w:sz w:val="20"/>
          <w:szCs w:val="20"/>
        </w:rPr>
        <w:t xml:space="preserve"> (dokončením)</w:t>
      </w:r>
      <w:r w:rsidR="00D76CBC" w:rsidRPr="004A789E">
        <w:rPr>
          <w:rFonts w:ascii="Calibri" w:hAnsi="Calibri" w:cs="Calibri"/>
          <w:sz w:val="20"/>
          <w:szCs w:val="20"/>
        </w:rPr>
        <w:t xml:space="preserve"> díla</w:t>
      </w:r>
      <w:r w:rsidRPr="004A789E">
        <w:rPr>
          <w:rFonts w:ascii="Calibri" w:hAnsi="Calibri" w:cs="Calibri"/>
          <w:sz w:val="20"/>
          <w:szCs w:val="20"/>
        </w:rPr>
        <w:t xml:space="preserve"> se rozumí </w:t>
      </w:r>
      <w:r w:rsidR="00D76CBC" w:rsidRPr="004A789E">
        <w:rPr>
          <w:rFonts w:ascii="Calibri" w:hAnsi="Calibri" w:cs="Calibri"/>
          <w:sz w:val="20"/>
          <w:szCs w:val="20"/>
        </w:rPr>
        <w:t>do</w:t>
      </w:r>
      <w:r w:rsidRPr="004A789E">
        <w:rPr>
          <w:rFonts w:ascii="Calibri" w:hAnsi="Calibri" w:cs="Calibri"/>
          <w:sz w:val="20"/>
          <w:szCs w:val="20"/>
        </w:rPr>
        <w:t xml:space="preserve">končení stavby, vyklizení staveniště, </w:t>
      </w:r>
      <w:r w:rsidR="00D76CBC" w:rsidRPr="004A789E">
        <w:rPr>
          <w:rFonts w:ascii="Calibri" w:hAnsi="Calibri" w:cs="Calibri"/>
          <w:sz w:val="20"/>
          <w:szCs w:val="20"/>
        </w:rPr>
        <w:t xml:space="preserve">předání díla na základě </w:t>
      </w:r>
      <w:r w:rsidRPr="004A789E">
        <w:rPr>
          <w:rFonts w:ascii="Calibri" w:hAnsi="Calibri" w:cs="Calibri"/>
          <w:sz w:val="20"/>
          <w:szCs w:val="20"/>
        </w:rPr>
        <w:t xml:space="preserve">podepsání zápisu </w:t>
      </w:r>
      <w:r w:rsidRPr="000C2734">
        <w:rPr>
          <w:rFonts w:ascii="Calibri" w:hAnsi="Calibri" w:cs="Calibri"/>
          <w:sz w:val="20"/>
          <w:szCs w:val="20"/>
        </w:rPr>
        <w:t>o předání a převzetí</w:t>
      </w:r>
      <w:r w:rsidR="00E422C9" w:rsidRPr="000C2734">
        <w:rPr>
          <w:rFonts w:ascii="Calibri" w:hAnsi="Calibri" w:cs="Calibri"/>
          <w:sz w:val="20"/>
          <w:szCs w:val="20"/>
        </w:rPr>
        <w:t xml:space="preserve"> zúčastněných stran</w:t>
      </w:r>
      <w:r w:rsidR="00BA6F39" w:rsidRPr="000C2734">
        <w:rPr>
          <w:rFonts w:ascii="Calibri" w:hAnsi="Calibri" w:cs="Calibri"/>
          <w:sz w:val="20"/>
          <w:szCs w:val="20"/>
        </w:rPr>
        <w:t>,</w:t>
      </w:r>
      <w:r w:rsidR="00BA6F39" w:rsidRPr="004A789E">
        <w:rPr>
          <w:rFonts w:ascii="Calibri" w:hAnsi="Calibri" w:cs="Calibri"/>
          <w:sz w:val="20"/>
          <w:szCs w:val="20"/>
        </w:rPr>
        <w:t xml:space="preserve"> odstranění všech vad a nedodělků</w:t>
      </w:r>
      <w:r w:rsidRPr="004A789E">
        <w:rPr>
          <w:rFonts w:ascii="Calibri" w:hAnsi="Calibri" w:cs="Calibri"/>
          <w:sz w:val="20"/>
          <w:szCs w:val="20"/>
        </w:rPr>
        <w:t xml:space="preserve"> a doložení následujících dokladů:</w:t>
      </w:r>
      <w:r w:rsidR="001D24EC" w:rsidRPr="004A789E">
        <w:rPr>
          <w:rFonts w:ascii="Calibri" w:hAnsi="Calibri" w:cs="Calibri"/>
          <w:sz w:val="20"/>
          <w:szCs w:val="20"/>
        </w:rPr>
        <w:t xml:space="preserve"> </w:t>
      </w:r>
    </w:p>
    <w:p w14:paraId="6327E0A6" w14:textId="77777777" w:rsidR="0086037C" w:rsidRPr="004A789E" w:rsidRDefault="00C27D51" w:rsidP="0062460E">
      <w:pPr>
        <w:numPr>
          <w:ilvl w:val="0"/>
          <w:numId w:val="13"/>
        </w:numPr>
        <w:tabs>
          <w:tab w:val="clear" w:pos="644"/>
        </w:tabs>
        <w:ind w:left="709" w:hanging="283"/>
        <w:jc w:val="both"/>
        <w:rPr>
          <w:rFonts w:ascii="Calibri" w:hAnsi="Calibri" w:cs="Calibri"/>
          <w:sz w:val="20"/>
          <w:szCs w:val="20"/>
        </w:rPr>
      </w:pPr>
      <w:r>
        <w:rPr>
          <w:rFonts w:ascii="Calibri" w:hAnsi="Calibri" w:cs="Calibri"/>
          <w:sz w:val="20"/>
          <w:szCs w:val="20"/>
        </w:rPr>
        <w:t xml:space="preserve">originál </w:t>
      </w:r>
      <w:r w:rsidR="0086037C" w:rsidRPr="004A789E">
        <w:rPr>
          <w:rFonts w:ascii="Calibri" w:hAnsi="Calibri" w:cs="Calibri"/>
          <w:sz w:val="20"/>
          <w:szCs w:val="20"/>
        </w:rPr>
        <w:t>stavebního deníku,</w:t>
      </w:r>
      <w:r w:rsidR="00CA45B6">
        <w:rPr>
          <w:rFonts w:ascii="Calibri" w:hAnsi="Calibri" w:cs="Calibri"/>
          <w:sz w:val="20"/>
          <w:szCs w:val="20"/>
        </w:rPr>
        <w:t xml:space="preserve"> </w:t>
      </w:r>
      <w:r w:rsidR="00CA45B6" w:rsidRPr="000C2734">
        <w:rPr>
          <w:rFonts w:ascii="Calibri" w:hAnsi="Calibri" w:cs="Calibri"/>
          <w:sz w:val="20"/>
          <w:szCs w:val="20"/>
        </w:rPr>
        <w:t>včetně titulní strany potvrzené autorizovanou osobou,</w:t>
      </w:r>
    </w:p>
    <w:p w14:paraId="0BE21FC4" w14:textId="77777777" w:rsidR="0086037C" w:rsidRPr="004A789E" w:rsidRDefault="0086037C" w:rsidP="0062460E">
      <w:pPr>
        <w:numPr>
          <w:ilvl w:val="0"/>
          <w:numId w:val="13"/>
        </w:numPr>
        <w:tabs>
          <w:tab w:val="clear" w:pos="644"/>
        </w:tabs>
        <w:ind w:left="709" w:hanging="283"/>
        <w:jc w:val="both"/>
        <w:rPr>
          <w:rFonts w:ascii="Calibri" w:hAnsi="Calibri" w:cs="Calibri"/>
          <w:sz w:val="20"/>
          <w:szCs w:val="20"/>
        </w:rPr>
      </w:pPr>
      <w:r w:rsidRPr="004A789E">
        <w:rPr>
          <w:rFonts w:ascii="Calibri" w:hAnsi="Calibri" w:cs="Calibri"/>
          <w:sz w:val="20"/>
          <w:szCs w:val="20"/>
        </w:rPr>
        <w:t>doklady o kvalitě a původu použitých hmot a materiálů,</w:t>
      </w:r>
    </w:p>
    <w:p w14:paraId="7CE96569" w14:textId="006DBECB" w:rsidR="0086037C" w:rsidRDefault="0086037C" w:rsidP="0062460E">
      <w:pPr>
        <w:numPr>
          <w:ilvl w:val="0"/>
          <w:numId w:val="13"/>
        </w:numPr>
        <w:tabs>
          <w:tab w:val="clear" w:pos="644"/>
        </w:tabs>
        <w:ind w:left="709" w:hanging="283"/>
        <w:jc w:val="both"/>
        <w:rPr>
          <w:rFonts w:ascii="Calibri" w:hAnsi="Calibri" w:cs="Calibri"/>
          <w:sz w:val="20"/>
          <w:szCs w:val="20"/>
        </w:rPr>
      </w:pPr>
      <w:r w:rsidRPr="004A789E">
        <w:rPr>
          <w:rFonts w:ascii="Calibri" w:hAnsi="Calibri" w:cs="Calibri"/>
          <w:sz w:val="20"/>
          <w:szCs w:val="20"/>
        </w:rPr>
        <w:t>dokumentace skutečného provedení stavby</w:t>
      </w:r>
      <w:del w:id="55" w:author="Petra Víšková" w:date="2020-12-10T13:54:00Z">
        <w:r w:rsidR="00BD64C8" w:rsidDel="00F61C82">
          <w:rPr>
            <w:rFonts w:ascii="Calibri" w:hAnsi="Calibri" w:cs="Calibri"/>
            <w:sz w:val="20"/>
            <w:szCs w:val="20"/>
          </w:rPr>
          <w:delText xml:space="preserve"> a</w:delText>
        </w:r>
      </w:del>
      <w:ins w:id="56" w:author="Petra Víšková" w:date="2020-12-10T13:54:00Z">
        <w:r w:rsidR="00F61C82">
          <w:rPr>
            <w:rFonts w:ascii="Calibri" w:hAnsi="Calibri" w:cs="Calibri"/>
            <w:sz w:val="20"/>
            <w:szCs w:val="20"/>
          </w:rPr>
          <w:t>,</w:t>
        </w:r>
      </w:ins>
    </w:p>
    <w:p w14:paraId="20E46ABA" w14:textId="77777777" w:rsidR="00DB38FC" w:rsidRDefault="00DB38FC" w:rsidP="00DB38FC">
      <w:pPr>
        <w:numPr>
          <w:ilvl w:val="0"/>
          <w:numId w:val="13"/>
        </w:numPr>
        <w:tabs>
          <w:tab w:val="clear" w:pos="644"/>
        </w:tabs>
        <w:ind w:left="709" w:hanging="283"/>
        <w:jc w:val="both"/>
        <w:rPr>
          <w:rFonts w:ascii="Calibri" w:hAnsi="Calibri" w:cs="Calibri"/>
          <w:sz w:val="20"/>
          <w:szCs w:val="20"/>
        </w:rPr>
      </w:pPr>
      <w:r w:rsidRPr="004A789E">
        <w:rPr>
          <w:rFonts w:ascii="Calibri" w:hAnsi="Calibri" w:cs="Calibri"/>
          <w:sz w:val="20"/>
          <w:szCs w:val="20"/>
        </w:rPr>
        <w:t>geodetické zaměření celé stavby dle požadavků objednatele zakreslené v katastrální mapě,</w:t>
      </w:r>
    </w:p>
    <w:p w14:paraId="75DF2587" w14:textId="1A3C4BF8" w:rsidR="00DB38FC" w:rsidDel="00A56F49" w:rsidRDefault="00DB38FC" w:rsidP="00DB38FC">
      <w:pPr>
        <w:numPr>
          <w:ilvl w:val="0"/>
          <w:numId w:val="13"/>
        </w:numPr>
        <w:tabs>
          <w:tab w:val="clear" w:pos="644"/>
        </w:tabs>
        <w:ind w:left="709" w:hanging="283"/>
        <w:jc w:val="both"/>
        <w:rPr>
          <w:del w:id="57" w:author="Petr Bujnoch" w:date="2020-12-10T11:49:00Z"/>
          <w:rFonts w:ascii="Calibri" w:hAnsi="Calibri" w:cs="Calibri"/>
          <w:sz w:val="20"/>
          <w:szCs w:val="20"/>
        </w:rPr>
      </w:pPr>
      <w:del w:id="58" w:author="Petr Bujnoch" w:date="2020-12-10T11:49:00Z">
        <w:r w:rsidRPr="004A789E" w:rsidDel="00A56F49">
          <w:rPr>
            <w:rFonts w:ascii="Calibri" w:hAnsi="Calibri" w:cs="Calibri"/>
            <w:sz w:val="20"/>
            <w:szCs w:val="20"/>
          </w:rPr>
          <w:delText xml:space="preserve">předávací protokoly se správci komunikací, sítí a vlastníky dotčených nemovitých věcí, </w:delText>
        </w:r>
      </w:del>
    </w:p>
    <w:p w14:paraId="0CAFA295" w14:textId="25CBBE45" w:rsidR="00DB38FC" w:rsidRPr="00DB38FC" w:rsidRDefault="00DB38FC" w:rsidP="0096373D">
      <w:pPr>
        <w:numPr>
          <w:ilvl w:val="0"/>
          <w:numId w:val="13"/>
        </w:numPr>
        <w:tabs>
          <w:tab w:val="clear" w:pos="644"/>
        </w:tabs>
        <w:ind w:left="709" w:hanging="283"/>
        <w:jc w:val="both"/>
        <w:rPr>
          <w:rFonts w:ascii="Calibri" w:hAnsi="Calibri" w:cs="Calibri"/>
          <w:sz w:val="20"/>
          <w:szCs w:val="20"/>
        </w:rPr>
      </w:pPr>
      <w:r w:rsidRPr="004A789E">
        <w:rPr>
          <w:rFonts w:ascii="Calibri" w:hAnsi="Calibri" w:cs="Calibri"/>
          <w:sz w:val="20"/>
          <w:szCs w:val="20"/>
        </w:rPr>
        <w:t>protokoly o provedení předepsaných zkoušek (tlaková, vodotěsnost</w:t>
      </w:r>
      <w:ins w:id="59" w:author="Petr Bujnoch" w:date="2020-12-10T11:49:00Z">
        <w:r w:rsidR="00A56F49">
          <w:rPr>
            <w:rFonts w:ascii="Calibri" w:hAnsi="Calibri" w:cs="Calibri"/>
            <w:sz w:val="20"/>
            <w:szCs w:val="20"/>
          </w:rPr>
          <w:t>, kamerová prohlídka</w:t>
        </w:r>
      </w:ins>
      <w:r w:rsidRPr="004A789E">
        <w:rPr>
          <w:rFonts w:ascii="Calibri" w:hAnsi="Calibri" w:cs="Calibri"/>
          <w:sz w:val="20"/>
          <w:szCs w:val="20"/>
        </w:rPr>
        <w:t xml:space="preserve"> apod.)</w:t>
      </w:r>
      <w:ins w:id="60" w:author="Petra Víšková" w:date="2020-12-10T13:56:00Z">
        <w:r w:rsidR="0020444C">
          <w:rPr>
            <w:rFonts w:ascii="Calibri" w:hAnsi="Calibri" w:cs="Calibri"/>
            <w:sz w:val="20"/>
            <w:szCs w:val="20"/>
          </w:rPr>
          <w:t xml:space="preserve"> a</w:t>
        </w:r>
      </w:ins>
      <w:del w:id="61" w:author="Petra Víšková" w:date="2020-12-10T13:56:00Z">
        <w:r w:rsidRPr="004A789E" w:rsidDel="0020444C">
          <w:rPr>
            <w:rFonts w:ascii="Calibri" w:hAnsi="Calibri" w:cs="Calibri"/>
            <w:sz w:val="20"/>
            <w:szCs w:val="20"/>
          </w:rPr>
          <w:delText>,</w:delText>
        </w:r>
      </w:del>
    </w:p>
    <w:p w14:paraId="48FCEF64" w14:textId="77777777" w:rsidR="0086037C" w:rsidRPr="004A789E" w:rsidRDefault="0086037C" w:rsidP="0062460E">
      <w:pPr>
        <w:numPr>
          <w:ilvl w:val="0"/>
          <w:numId w:val="13"/>
        </w:numPr>
        <w:tabs>
          <w:tab w:val="clear" w:pos="644"/>
        </w:tabs>
        <w:ind w:left="709" w:hanging="283"/>
        <w:jc w:val="both"/>
        <w:rPr>
          <w:rFonts w:ascii="Calibri" w:hAnsi="Calibri" w:cs="Calibri"/>
          <w:sz w:val="20"/>
          <w:szCs w:val="20"/>
        </w:rPr>
      </w:pPr>
      <w:r w:rsidRPr="004A789E">
        <w:rPr>
          <w:rFonts w:ascii="Calibri" w:hAnsi="Calibri" w:cs="Calibri"/>
          <w:sz w:val="20"/>
          <w:szCs w:val="20"/>
        </w:rPr>
        <w:t>dokla</w:t>
      </w:r>
      <w:r w:rsidR="00CA45B6">
        <w:rPr>
          <w:rFonts w:ascii="Calibri" w:hAnsi="Calibri" w:cs="Calibri"/>
          <w:sz w:val="20"/>
          <w:szCs w:val="20"/>
        </w:rPr>
        <w:t>dy o nezávadné likvidaci odpadů</w:t>
      </w:r>
      <w:r w:rsidR="00BD64C8">
        <w:rPr>
          <w:rFonts w:ascii="Calibri" w:hAnsi="Calibri" w:cs="Calibri"/>
          <w:sz w:val="20"/>
          <w:szCs w:val="20"/>
        </w:rPr>
        <w:t>.</w:t>
      </w:r>
    </w:p>
    <w:p w14:paraId="2A78B130" w14:textId="77777777" w:rsidR="006D13C8" w:rsidRDefault="0013274A" w:rsidP="004D38CA">
      <w:pPr>
        <w:pStyle w:val="Bezmezer"/>
        <w:ind w:left="426" w:hanging="426"/>
        <w:jc w:val="both"/>
        <w:rPr>
          <w:rFonts w:ascii="Calibri" w:hAnsi="Calibri"/>
          <w:sz w:val="20"/>
          <w:szCs w:val="20"/>
        </w:rPr>
      </w:pPr>
      <w:r w:rsidRPr="004A789E">
        <w:rPr>
          <w:rFonts w:ascii="Calibri" w:hAnsi="Calibri"/>
          <w:sz w:val="20"/>
          <w:szCs w:val="20"/>
        </w:rPr>
        <w:t>3.</w:t>
      </w:r>
      <w:r w:rsidRPr="004A789E">
        <w:rPr>
          <w:sz w:val="20"/>
          <w:szCs w:val="20"/>
        </w:rPr>
        <w:tab/>
      </w:r>
      <w:r w:rsidRPr="004A789E">
        <w:rPr>
          <w:rFonts w:ascii="Calibri" w:hAnsi="Calibri"/>
          <w:sz w:val="20"/>
          <w:szCs w:val="20"/>
        </w:rPr>
        <w:t xml:space="preserve">Při provádění díla </w:t>
      </w:r>
      <w:r w:rsidR="0086037C" w:rsidRPr="004A789E">
        <w:rPr>
          <w:rFonts w:ascii="Calibri" w:hAnsi="Calibri"/>
          <w:sz w:val="20"/>
          <w:szCs w:val="20"/>
        </w:rPr>
        <w:t>budou dodržovány technologické postupy</w:t>
      </w:r>
      <w:r w:rsidR="00BD64C8">
        <w:rPr>
          <w:rFonts w:ascii="Calibri" w:hAnsi="Calibri"/>
          <w:sz w:val="20"/>
          <w:szCs w:val="20"/>
        </w:rPr>
        <w:t>.</w:t>
      </w:r>
      <w:r w:rsidR="0086037C" w:rsidRPr="004A789E">
        <w:rPr>
          <w:rFonts w:ascii="Calibri" w:hAnsi="Calibri"/>
          <w:sz w:val="20"/>
          <w:szCs w:val="20"/>
        </w:rPr>
        <w:t xml:space="preserve"> </w:t>
      </w:r>
    </w:p>
    <w:p w14:paraId="16C1AD65" w14:textId="77777777" w:rsidR="00EA07C0" w:rsidRDefault="00823349" w:rsidP="00EA07C0">
      <w:pPr>
        <w:pStyle w:val="Bezmezer"/>
        <w:ind w:left="426" w:hanging="426"/>
        <w:jc w:val="both"/>
        <w:rPr>
          <w:ins w:id="62" w:author="Petra Víšková" w:date="2020-12-11T08:32:00Z"/>
          <w:rFonts w:ascii="Calibri" w:hAnsi="Calibri"/>
          <w:sz w:val="20"/>
          <w:szCs w:val="20"/>
        </w:rPr>
      </w:pPr>
      <w:r>
        <w:rPr>
          <w:rFonts w:ascii="Calibri" w:hAnsi="Calibri"/>
          <w:sz w:val="20"/>
          <w:szCs w:val="20"/>
        </w:rPr>
        <w:t xml:space="preserve">4.    Zhotovitel splní svoji povinnost provést dílo jeho řádným ukončením a protokolárním předáním předmětu díla objednateli. Dílo se považuje za řádně ukončené, bude-li provedeno v souladu s touto smlouvou, bude předvedena jeho </w:t>
      </w:r>
      <w:r w:rsidR="000F4F5B">
        <w:rPr>
          <w:rFonts w:ascii="Calibri" w:hAnsi="Calibri"/>
          <w:sz w:val="20"/>
          <w:szCs w:val="20"/>
        </w:rPr>
        <w:t xml:space="preserve">způsobilost sloužit svému účelu a budou-li k němu ze strany zhotovitele poskytnuta další plnění dle této </w:t>
      </w:r>
    </w:p>
    <w:p w14:paraId="07896A96" w14:textId="77777777" w:rsidR="00EA07C0" w:rsidRDefault="00EA07C0" w:rsidP="00EA07C0">
      <w:pPr>
        <w:pStyle w:val="Bezmezer"/>
        <w:ind w:left="426" w:hanging="426"/>
        <w:jc w:val="both"/>
        <w:rPr>
          <w:ins w:id="63" w:author="Petra Víšková" w:date="2020-12-11T08:32:00Z"/>
          <w:rFonts w:ascii="Calibri" w:hAnsi="Calibri"/>
          <w:sz w:val="20"/>
          <w:szCs w:val="20"/>
        </w:rPr>
      </w:pPr>
    </w:p>
    <w:p w14:paraId="4E52E7EC" w14:textId="1F25C87F" w:rsidR="003B207A" w:rsidRPr="00EA07C0" w:rsidRDefault="000F4F5B" w:rsidP="00EA07C0">
      <w:pPr>
        <w:pStyle w:val="Bezmezer"/>
        <w:ind w:left="426"/>
        <w:jc w:val="both"/>
        <w:rPr>
          <w:rFonts w:ascii="Calibri" w:hAnsi="Calibri"/>
          <w:sz w:val="20"/>
          <w:szCs w:val="20"/>
          <w:rPrChange w:id="64" w:author="Petra Víšková" w:date="2020-12-11T08:31:00Z">
            <w:rPr>
              <w:rFonts w:ascii="Calibri" w:hAnsi="Calibri"/>
              <w:sz w:val="20"/>
              <w:szCs w:val="20"/>
            </w:rPr>
          </w:rPrChange>
        </w:rPr>
        <w:pPrChange w:id="65" w:author="Petra Víšková" w:date="2020-12-11T08:32:00Z">
          <w:pPr>
            <w:pStyle w:val="Bezmezer"/>
            <w:ind w:left="426" w:hanging="426"/>
            <w:jc w:val="both"/>
          </w:pPr>
        </w:pPrChange>
      </w:pPr>
      <w:r>
        <w:rPr>
          <w:rFonts w:ascii="Calibri" w:hAnsi="Calibri"/>
          <w:sz w:val="20"/>
          <w:szCs w:val="20"/>
        </w:rPr>
        <w:t>smlouvy, zejména bude-li k němu v průběhu provádění díla či při jeho předání dodána dokumentace a další doklady vyžadované touto smlouvou.</w:t>
      </w:r>
    </w:p>
    <w:p w14:paraId="68F960EF" w14:textId="77777777" w:rsidR="006D13C8" w:rsidRPr="004A789E" w:rsidRDefault="00B61A93" w:rsidP="004D38CA">
      <w:pPr>
        <w:pStyle w:val="Bezmezer"/>
        <w:ind w:left="426" w:hanging="426"/>
        <w:jc w:val="both"/>
        <w:rPr>
          <w:rFonts w:ascii="Calibri" w:hAnsi="Calibri"/>
          <w:sz w:val="20"/>
          <w:szCs w:val="20"/>
        </w:rPr>
      </w:pPr>
      <w:r>
        <w:rPr>
          <w:rFonts w:ascii="Calibri" w:hAnsi="Calibri"/>
          <w:sz w:val="20"/>
          <w:szCs w:val="20"/>
        </w:rPr>
        <w:lastRenderedPageBreak/>
        <w:t>5</w:t>
      </w:r>
      <w:r w:rsidR="0086037C" w:rsidRPr="004A789E">
        <w:rPr>
          <w:rFonts w:ascii="Calibri" w:hAnsi="Calibri"/>
          <w:sz w:val="20"/>
          <w:szCs w:val="20"/>
        </w:rPr>
        <w:t>.</w:t>
      </w:r>
      <w:r w:rsidR="0086037C" w:rsidRPr="004A789E">
        <w:rPr>
          <w:rFonts w:ascii="Calibri" w:hAnsi="Calibri"/>
          <w:sz w:val="20"/>
          <w:szCs w:val="20"/>
        </w:rPr>
        <w:tab/>
      </w:r>
      <w:r w:rsidR="006D13C8" w:rsidRPr="004A789E">
        <w:rPr>
          <w:rFonts w:ascii="Calibri" w:hAnsi="Calibri"/>
          <w:sz w:val="20"/>
          <w:szCs w:val="20"/>
        </w:rPr>
        <w:t xml:space="preserve">Jestliže během provádění díla objednatel zjistí, že činnost zhotovitele není v souladu s touto smlouvou, technologickými a technickými předpisy, ČSN, bezpečnostními předpisy nebo projektovou dokumentací, je zhotovitel povinen na své náklady a neprodleně vady vzniklé vadným plněním odstranit a dílo dále provádět řádným způsobem. Pokud tak zhotovitel neprodleně neučiní, je objednatel oprávněn </w:t>
      </w:r>
      <w:r w:rsidR="00D17A48" w:rsidRPr="004A789E">
        <w:rPr>
          <w:rFonts w:ascii="Calibri" w:hAnsi="Calibri"/>
          <w:sz w:val="20"/>
          <w:szCs w:val="20"/>
        </w:rPr>
        <w:t xml:space="preserve">dát pokyn k </w:t>
      </w:r>
      <w:r w:rsidR="006D13C8" w:rsidRPr="004A789E">
        <w:rPr>
          <w:rFonts w:ascii="Calibri" w:hAnsi="Calibri"/>
          <w:sz w:val="20"/>
          <w:szCs w:val="20"/>
        </w:rPr>
        <w:t>přeruš</w:t>
      </w:r>
      <w:r w:rsidR="00D17A48" w:rsidRPr="004A789E">
        <w:rPr>
          <w:rFonts w:ascii="Calibri" w:hAnsi="Calibri"/>
          <w:sz w:val="20"/>
          <w:szCs w:val="20"/>
        </w:rPr>
        <w:t>ení pra</w:t>
      </w:r>
      <w:r w:rsidR="006D13C8" w:rsidRPr="004A789E">
        <w:rPr>
          <w:rFonts w:ascii="Calibri" w:hAnsi="Calibri"/>
          <w:sz w:val="20"/>
          <w:szCs w:val="20"/>
        </w:rPr>
        <w:t>c</w:t>
      </w:r>
      <w:r w:rsidR="00D17A48" w:rsidRPr="004A789E">
        <w:rPr>
          <w:rFonts w:ascii="Calibri" w:hAnsi="Calibri"/>
          <w:sz w:val="20"/>
          <w:szCs w:val="20"/>
        </w:rPr>
        <w:t>í</w:t>
      </w:r>
      <w:r w:rsidR="006D13C8" w:rsidRPr="004A789E">
        <w:rPr>
          <w:rFonts w:ascii="Calibri" w:hAnsi="Calibri"/>
          <w:sz w:val="20"/>
          <w:szCs w:val="20"/>
        </w:rPr>
        <w:t xml:space="preserve"> zhotovitele do provedení nápravy nebo zjednat nápravu sám nebo prostřednictvím třetí osoby</w:t>
      </w:r>
      <w:r w:rsidR="00D17A48" w:rsidRPr="004A789E">
        <w:rPr>
          <w:rFonts w:ascii="Calibri" w:hAnsi="Calibri"/>
          <w:sz w:val="20"/>
          <w:szCs w:val="20"/>
        </w:rPr>
        <w:t>,</w:t>
      </w:r>
      <w:r w:rsidR="006D13C8" w:rsidRPr="004A789E">
        <w:rPr>
          <w:rFonts w:ascii="Calibri" w:hAnsi="Calibri"/>
          <w:sz w:val="20"/>
          <w:szCs w:val="20"/>
        </w:rPr>
        <w:t xml:space="preserve"> a to na náklady </w:t>
      </w:r>
      <w:r w:rsidR="00D17A48" w:rsidRPr="004A789E">
        <w:rPr>
          <w:rFonts w:ascii="Calibri" w:hAnsi="Calibri"/>
          <w:sz w:val="20"/>
          <w:szCs w:val="20"/>
        </w:rPr>
        <w:t>z</w:t>
      </w:r>
      <w:r w:rsidR="006D13C8" w:rsidRPr="004A789E">
        <w:rPr>
          <w:rFonts w:ascii="Calibri" w:hAnsi="Calibri"/>
          <w:sz w:val="20"/>
          <w:szCs w:val="20"/>
        </w:rPr>
        <w:t>hotovitele. Přerušení nemá vliv na</w:t>
      </w:r>
      <w:r w:rsidR="00D17A48" w:rsidRPr="004A789E">
        <w:rPr>
          <w:rFonts w:ascii="Calibri" w:hAnsi="Calibri"/>
          <w:sz w:val="20"/>
          <w:szCs w:val="20"/>
        </w:rPr>
        <w:t xml:space="preserve"> důsledky sjednaného </w:t>
      </w:r>
      <w:r w:rsidR="006D13C8" w:rsidRPr="004A789E">
        <w:rPr>
          <w:rFonts w:ascii="Calibri" w:hAnsi="Calibri"/>
          <w:sz w:val="20"/>
          <w:szCs w:val="20"/>
        </w:rPr>
        <w:t>termínu p</w:t>
      </w:r>
      <w:r w:rsidR="00D17A48" w:rsidRPr="004A789E">
        <w:rPr>
          <w:rFonts w:ascii="Calibri" w:hAnsi="Calibri"/>
          <w:sz w:val="20"/>
          <w:szCs w:val="20"/>
        </w:rPr>
        <w:t>rovedení</w:t>
      </w:r>
      <w:r w:rsidR="006D13C8" w:rsidRPr="004A789E">
        <w:rPr>
          <w:rFonts w:ascii="Calibri" w:hAnsi="Calibri"/>
          <w:sz w:val="20"/>
          <w:szCs w:val="20"/>
        </w:rPr>
        <w:t xml:space="preserve"> díla.</w:t>
      </w:r>
    </w:p>
    <w:p w14:paraId="4208A723" w14:textId="77777777" w:rsidR="00F15452" w:rsidRPr="004A789E" w:rsidRDefault="00B61A93" w:rsidP="004D38CA">
      <w:pPr>
        <w:pStyle w:val="Bezmezer"/>
        <w:ind w:left="426" w:hanging="426"/>
        <w:jc w:val="both"/>
        <w:rPr>
          <w:rFonts w:ascii="Calibri" w:hAnsi="Calibri"/>
          <w:sz w:val="20"/>
          <w:szCs w:val="20"/>
        </w:rPr>
      </w:pPr>
      <w:r>
        <w:rPr>
          <w:rFonts w:ascii="Calibri" w:hAnsi="Calibri"/>
          <w:sz w:val="20"/>
          <w:szCs w:val="20"/>
        </w:rPr>
        <w:t>6</w:t>
      </w:r>
      <w:r w:rsidR="0086037C" w:rsidRPr="004A789E">
        <w:rPr>
          <w:rFonts w:ascii="Calibri" w:hAnsi="Calibri"/>
          <w:sz w:val="20"/>
          <w:szCs w:val="20"/>
        </w:rPr>
        <w:t>.</w:t>
      </w:r>
      <w:r w:rsidR="0086037C" w:rsidRPr="004A789E">
        <w:rPr>
          <w:rFonts w:ascii="Calibri" w:hAnsi="Calibri"/>
          <w:sz w:val="20"/>
          <w:szCs w:val="20"/>
        </w:rPr>
        <w:tab/>
        <w:t xml:space="preserve">Termín </w:t>
      </w:r>
      <w:r w:rsidR="00BA6F39" w:rsidRPr="004A789E">
        <w:rPr>
          <w:rFonts w:ascii="Calibri" w:hAnsi="Calibri"/>
          <w:sz w:val="20"/>
          <w:szCs w:val="20"/>
        </w:rPr>
        <w:t>provedení</w:t>
      </w:r>
      <w:r w:rsidR="006D13C8" w:rsidRPr="004A789E">
        <w:rPr>
          <w:rFonts w:ascii="Calibri" w:hAnsi="Calibri"/>
          <w:sz w:val="20"/>
          <w:szCs w:val="20"/>
        </w:rPr>
        <w:t xml:space="preserve"> díla</w:t>
      </w:r>
      <w:r w:rsidR="0086037C" w:rsidRPr="004A789E">
        <w:rPr>
          <w:rFonts w:ascii="Calibri" w:hAnsi="Calibri"/>
          <w:sz w:val="20"/>
          <w:szCs w:val="20"/>
        </w:rPr>
        <w:t xml:space="preserve"> se </w:t>
      </w:r>
      <w:r w:rsidR="00E74095" w:rsidRPr="004A789E">
        <w:rPr>
          <w:rFonts w:ascii="Calibri" w:hAnsi="Calibri"/>
          <w:sz w:val="20"/>
          <w:szCs w:val="20"/>
        </w:rPr>
        <w:t xml:space="preserve">prodlužuje </w:t>
      </w:r>
      <w:r w:rsidR="0086037C" w:rsidRPr="004A789E">
        <w:rPr>
          <w:rFonts w:ascii="Calibri" w:hAnsi="Calibri"/>
          <w:sz w:val="20"/>
          <w:szCs w:val="20"/>
        </w:rPr>
        <w:t>pouze tehdy, dojde-li ke zpoždění s předáním staveniště</w:t>
      </w:r>
      <w:r w:rsidR="00E74095" w:rsidRPr="004A789E">
        <w:rPr>
          <w:rFonts w:ascii="Calibri" w:hAnsi="Calibri"/>
          <w:sz w:val="20"/>
          <w:szCs w:val="20"/>
        </w:rPr>
        <w:t>, a to o dobu prodlení s předáním staveniště</w:t>
      </w:r>
      <w:r w:rsidR="00BF38B9" w:rsidRPr="004A789E">
        <w:rPr>
          <w:rFonts w:ascii="Calibri" w:hAnsi="Calibri"/>
          <w:sz w:val="20"/>
          <w:szCs w:val="20"/>
        </w:rPr>
        <w:t>.</w:t>
      </w:r>
    </w:p>
    <w:p w14:paraId="6100BC49" w14:textId="77777777" w:rsidR="001F7084" w:rsidRDefault="001F7084" w:rsidP="004D38CA">
      <w:pPr>
        <w:ind w:left="426" w:hanging="426"/>
        <w:rPr>
          <w:rFonts w:ascii="Calibri" w:hAnsi="Calibri" w:cs="Calibri"/>
          <w:bCs/>
          <w:sz w:val="22"/>
          <w:szCs w:val="22"/>
        </w:rPr>
      </w:pPr>
    </w:p>
    <w:p w14:paraId="74441CCD" w14:textId="77777777" w:rsidR="00DB38FC" w:rsidRPr="00941BE4" w:rsidRDefault="00DB38FC" w:rsidP="004D38CA">
      <w:pPr>
        <w:ind w:left="426" w:hanging="426"/>
        <w:rPr>
          <w:rFonts w:ascii="Calibri" w:hAnsi="Calibri" w:cs="Calibri"/>
          <w:bCs/>
          <w:sz w:val="22"/>
          <w:szCs w:val="22"/>
        </w:rPr>
      </w:pPr>
    </w:p>
    <w:p w14:paraId="7411CDF8" w14:textId="77777777" w:rsidR="0086037C" w:rsidRPr="00505B38" w:rsidRDefault="0086037C" w:rsidP="004D38CA">
      <w:pPr>
        <w:ind w:left="705" w:hanging="705"/>
        <w:jc w:val="center"/>
        <w:rPr>
          <w:rFonts w:ascii="Calibri" w:hAnsi="Calibri" w:cs="Calibri"/>
          <w:b/>
          <w:bCs/>
          <w:sz w:val="22"/>
          <w:szCs w:val="22"/>
        </w:rPr>
      </w:pPr>
      <w:r w:rsidRPr="00505B38">
        <w:rPr>
          <w:rFonts w:ascii="Calibri" w:hAnsi="Calibri" w:cs="Calibri"/>
          <w:b/>
          <w:bCs/>
          <w:sz w:val="22"/>
          <w:szCs w:val="22"/>
        </w:rPr>
        <w:t>IV.</w:t>
      </w:r>
    </w:p>
    <w:p w14:paraId="6A1799B4" w14:textId="77777777" w:rsidR="00C61A1B" w:rsidRDefault="0086037C" w:rsidP="00C61A1B">
      <w:pPr>
        <w:jc w:val="center"/>
        <w:rPr>
          <w:rFonts w:ascii="Calibri" w:hAnsi="Calibri" w:cs="Calibri"/>
          <w:b/>
          <w:bCs/>
          <w:sz w:val="22"/>
          <w:szCs w:val="22"/>
        </w:rPr>
      </w:pPr>
      <w:r w:rsidRPr="00505B38">
        <w:rPr>
          <w:rFonts w:ascii="Calibri" w:hAnsi="Calibri" w:cs="Calibri"/>
          <w:b/>
          <w:bCs/>
          <w:sz w:val="22"/>
          <w:szCs w:val="22"/>
        </w:rPr>
        <w:t>Cena díla</w:t>
      </w:r>
    </w:p>
    <w:p w14:paraId="26707CE9" w14:textId="77777777" w:rsidR="00416560" w:rsidRPr="00717A5D" w:rsidRDefault="00EE0BE8" w:rsidP="0096373D">
      <w:pPr>
        <w:pStyle w:val="Odstavecseseznamem"/>
        <w:numPr>
          <w:ilvl w:val="1"/>
          <w:numId w:val="40"/>
        </w:numPr>
        <w:spacing w:before="240"/>
        <w:ind w:left="426"/>
        <w:jc w:val="both"/>
        <w:rPr>
          <w:rFonts w:asciiTheme="minorHAnsi" w:hAnsiTheme="minorHAnsi" w:cstheme="minorHAnsi"/>
          <w:sz w:val="20"/>
          <w:szCs w:val="20"/>
        </w:rPr>
      </w:pPr>
      <w:r w:rsidRPr="004A789E">
        <w:rPr>
          <w:rFonts w:asciiTheme="minorHAnsi" w:hAnsiTheme="minorHAnsi" w:cstheme="minorHAnsi"/>
          <w:sz w:val="20"/>
          <w:szCs w:val="20"/>
        </w:rPr>
        <w:t>Zhotovitel provede dílo v rozsahu, kvalitě a lhůtách podle této smlouvy za celkovou cenu stanovenou dohodou smluvních stran ve výši:</w:t>
      </w:r>
    </w:p>
    <w:p w14:paraId="4474CD69" w14:textId="77777777" w:rsidR="00416560" w:rsidRPr="004A789E" w:rsidRDefault="00832C18" w:rsidP="00BC7492">
      <w:pPr>
        <w:ind w:left="426"/>
        <w:jc w:val="both"/>
        <w:rPr>
          <w:rFonts w:asciiTheme="minorHAnsi" w:hAnsiTheme="minorHAnsi" w:cstheme="minorHAnsi"/>
          <w:sz w:val="20"/>
          <w:szCs w:val="20"/>
        </w:rPr>
      </w:pPr>
      <w:r w:rsidRPr="00C56D47">
        <w:rPr>
          <w:rFonts w:ascii="Calibri" w:hAnsi="Calibri" w:cs="Calibri"/>
          <w:snapToGrid w:val="0"/>
          <w:sz w:val="20"/>
          <w:szCs w:val="20"/>
        </w:rPr>
        <w:t>[</w:t>
      </w:r>
      <w:r w:rsidRPr="00C56D47">
        <w:rPr>
          <w:rFonts w:ascii="Calibri" w:hAnsi="Calibri" w:cs="Calibri"/>
          <w:sz w:val="20"/>
          <w:szCs w:val="20"/>
          <w:highlight w:val="yellow"/>
        </w:rPr>
        <w:t>DOPLNIT</w:t>
      </w:r>
      <w:r w:rsidRPr="00C56D47">
        <w:rPr>
          <w:rFonts w:ascii="Calibri" w:hAnsi="Calibri" w:cs="Calibri"/>
          <w:snapToGrid w:val="0"/>
          <w:sz w:val="20"/>
          <w:szCs w:val="20"/>
        </w:rPr>
        <w:t>]</w:t>
      </w:r>
      <w:r>
        <w:rPr>
          <w:rFonts w:ascii="Calibri" w:hAnsi="Calibri" w:cs="Calibri"/>
          <w:snapToGrid w:val="0"/>
          <w:sz w:val="20"/>
          <w:szCs w:val="20"/>
        </w:rPr>
        <w:t xml:space="preserve"> </w:t>
      </w:r>
      <w:r w:rsidR="00B2712D" w:rsidRPr="00CA45B6">
        <w:rPr>
          <w:rFonts w:asciiTheme="minorHAnsi" w:hAnsiTheme="minorHAnsi" w:cstheme="minorHAnsi"/>
          <w:b/>
          <w:sz w:val="20"/>
          <w:szCs w:val="20"/>
        </w:rPr>
        <w:t xml:space="preserve">Kč </w:t>
      </w:r>
      <w:r w:rsidR="0086037C" w:rsidRPr="00CA45B6">
        <w:rPr>
          <w:rFonts w:asciiTheme="minorHAnsi" w:hAnsiTheme="minorHAnsi" w:cstheme="minorHAnsi"/>
          <w:b/>
          <w:sz w:val="20"/>
          <w:szCs w:val="20"/>
        </w:rPr>
        <w:t>(</w:t>
      </w:r>
      <w:r w:rsidR="001C4BFC" w:rsidRPr="00CA45B6">
        <w:rPr>
          <w:rFonts w:asciiTheme="minorHAnsi" w:hAnsiTheme="minorHAnsi" w:cstheme="minorHAnsi"/>
          <w:b/>
          <w:sz w:val="20"/>
          <w:szCs w:val="20"/>
        </w:rPr>
        <w:t>slovy</w:t>
      </w:r>
      <w:r>
        <w:rPr>
          <w:rFonts w:asciiTheme="minorHAnsi" w:hAnsiTheme="minorHAnsi" w:cstheme="minorHAnsi"/>
          <w:b/>
          <w:sz w:val="20"/>
          <w:szCs w:val="20"/>
        </w:rPr>
        <w:t>:</w:t>
      </w:r>
      <w:r w:rsidR="00160703">
        <w:rPr>
          <w:rFonts w:asciiTheme="minorHAnsi" w:hAnsiTheme="minorHAnsi" w:cstheme="minorHAnsi"/>
          <w:b/>
          <w:sz w:val="20"/>
          <w:szCs w:val="20"/>
        </w:rPr>
        <w:t xml:space="preserve"> </w:t>
      </w:r>
      <w:r w:rsidRPr="00C56D47">
        <w:rPr>
          <w:rFonts w:ascii="Calibri" w:hAnsi="Calibri" w:cs="Calibri"/>
          <w:snapToGrid w:val="0"/>
          <w:sz w:val="20"/>
          <w:szCs w:val="20"/>
        </w:rPr>
        <w:t>[</w:t>
      </w:r>
      <w:r w:rsidRPr="00C56D47">
        <w:rPr>
          <w:rFonts w:ascii="Calibri" w:hAnsi="Calibri" w:cs="Calibri"/>
          <w:sz w:val="20"/>
          <w:szCs w:val="20"/>
          <w:highlight w:val="yellow"/>
        </w:rPr>
        <w:t>DOPLNIT</w:t>
      </w:r>
      <w:r w:rsidRPr="00C56D47">
        <w:rPr>
          <w:rFonts w:ascii="Calibri" w:hAnsi="Calibri" w:cs="Calibri"/>
          <w:snapToGrid w:val="0"/>
          <w:sz w:val="20"/>
          <w:szCs w:val="20"/>
        </w:rPr>
        <w:t>]</w:t>
      </w:r>
      <w:r>
        <w:rPr>
          <w:rFonts w:ascii="Calibri" w:hAnsi="Calibri" w:cs="Calibri"/>
          <w:snapToGrid w:val="0"/>
          <w:sz w:val="20"/>
          <w:szCs w:val="20"/>
        </w:rPr>
        <w:t xml:space="preserve"> </w:t>
      </w:r>
      <w:r w:rsidR="00010697" w:rsidRPr="00CA45B6">
        <w:rPr>
          <w:rFonts w:asciiTheme="minorHAnsi" w:hAnsiTheme="minorHAnsi" w:cstheme="minorHAnsi"/>
          <w:b/>
          <w:sz w:val="20"/>
          <w:szCs w:val="20"/>
        </w:rPr>
        <w:t>korun</w:t>
      </w:r>
      <w:r w:rsidR="009E27CB" w:rsidRPr="00CA45B6">
        <w:rPr>
          <w:rFonts w:asciiTheme="minorHAnsi" w:hAnsiTheme="minorHAnsi" w:cstheme="minorHAnsi"/>
          <w:b/>
          <w:sz w:val="20"/>
          <w:szCs w:val="20"/>
        </w:rPr>
        <w:t xml:space="preserve"> českých</w:t>
      </w:r>
      <w:r w:rsidR="0086037C" w:rsidRPr="00CA45B6">
        <w:rPr>
          <w:rFonts w:asciiTheme="minorHAnsi" w:hAnsiTheme="minorHAnsi" w:cstheme="minorHAnsi"/>
          <w:b/>
          <w:sz w:val="20"/>
          <w:szCs w:val="20"/>
        </w:rPr>
        <w:t>)</w:t>
      </w:r>
      <w:r w:rsidR="00EE0BE8" w:rsidRPr="00CA45B6">
        <w:rPr>
          <w:rFonts w:asciiTheme="minorHAnsi" w:hAnsiTheme="minorHAnsi" w:cstheme="minorHAnsi"/>
          <w:b/>
          <w:sz w:val="20"/>
          <w:szCs w:val="20"/>
        </w:rPr>
        <w:t xml:space="preserve"> bez daně z přidané hodnoty (DPH</w:t>
      </w:r>
      <w:r w:rsidR="00EE0BE8" w:rsidRPr="004A789E">
        <w:rPr>
          <w:rFonts w:asciiTheme="minorHAnsi" w:hAnsiTheme="minorHAnsi" w:cstheme="minorHAnsi"/>
          <w:sz w:val="20"/>
          <w:szCs w:val="20"/>
        </w:rPr>
        <w:t>)</w:t>
      </w:r>
      <w:r w:rsidR="0086037C" w:rsidRPr="004A789E">
        <w:rPr>
          <w:rFonts w:asciiTheme="minorHAnsi" w:hAnsiTheme="minorHAnsi" w:cstheme="minorHAnsi"/>
          <w:sz w:val="20"/>
          <w:szCs w:val="20"/>
        </w:rPr>
        <w:t>.</w:t>
      </w:r>
    </w:p>
    <w:p w14:paraId="4FF91C05" w14:textId="77777777" w:rsidR="00416560" w:rsidRDefault="005875BB" w:rsidP="00BC7492">
      <w:pPr>
        <w:pStyle w:val="Odstavecseseznamem"/>
        <w:ind w:left="426"/>
        <w:jc w:val="both"/>
        <w:rPr>
          <w:rFonts w:asciiTheme="minorHAnsi" w:hAnsiTheme="minorHAnsi" w:cstheme="minorHAnsi"/>
          <w:sz w:val="20"/>
          <w:szCs w:val="20"/>
        </w:rPr>
      </w:pPr>
      <w:r w:rsidRPr="004A789E">
        <w:rPr>
          <w:rFonts w:asciiTheme="minorHAnsi" w:hAnsiTheme="minorHAnsi" w:cstheme="minorHAnsi"/>
          <w:iCs/>
          <w:sz w:val="20"/>
          <w:szCs w:val="20"/>
        </w:rPr>
        <w:t>K uvedené ceně b</w:t>
      </w:r>
      <w:r w:rsidR="00396F15" w:rsidRPr="004A789E">
        <w:rPr>
          <w:rFonts w:asciiTheme="minorHAnsi" w:hAnsiTheme="minorHAnsi" w:cstheme="minorHAnsi"/>
          <w:iCs/>
          <w:sz w:val="20"/>
          <w:szCs w:val="20"/>
        </w:rPr>
        <w:t xml:space="preserve">ude připočtena daň z přidané hodnoty podle zákona č. </w:t>
      </w:r>
      <w:r w:rsidRPr="004A789E">
        <w:rPr>
          <w:rFonts w:asciiTheme="minorHAnsi" w:hAnsiTheme="minorHAnsi" w:cstheme="minorHAnsi"/>
          <w:iCs/>
          <w:sz w:val="20"/>
          <w:szCs w:val="20"/>
        </w:rPr>
        <w:t>235/2004 Sb., o dani z přidané hodnoty, v</w:t>
      </w:r>
      <w:r w:rsidR="00396F15" w:rsidRPr="004A789E">
        <w:rPr>
          <w:rFonts w:asciiTheme="minorHAnsi" w:hAnsiTheme="minorHAnsi" w:cstheme="minorHAnsi"/>
          <w:iCs/>
          <w:sz w:val="20"/>
          <w:szCs w:val="20"/>
        </w:rPr>
        <w:t>e znění pozdějších předpisů.</w:t>
      </w:r>
      <w:r w:rsidR="00416560" w:rsidRPr="00717A5D">
        <w:rPr>
          <w:rFonts w:asciiTheme="minorHAnsi" w:hAnsiTheme="minorHAnsi" w:cstheme="minorHAnsi"/>
          <w:iCs/>
          <w:sz w:val="20"/>
          <w:szCs w:val="20"/>
        </w:rPr>
        <w:t xml:space="preserve"> </w:t>
      </w:r>
    </w:p>
    <w:p w14:paraId="22B4D4B8" w14:textId="77777777" w:rsidR="00416560" w:rsidRPr="004A789E" w:rsidRDefault="00416560" w:rsidP="004A789E">
      <w:r>
        <w:rPr>
          <w:rFonts w:asciiTheme="minorHAnsi" w:hAnsiTheme="minorHAnsi" w:cstheme="minorHAnsi"/>
          <w:sz w:val="20"/>
          <w:szCs w:val="20"/>
        </w:rPr>
        <w:t xml:space="preserve">2.      </w:t>
      </w:r>
      <w:r w:rsidR="0086037C" w:rsidRPr="004A789E">
        <w:rPr>
          <w:rFonts w:asciiTheme="minorHAnsi" w:hAnsiTheme="minorHAnsi" w:cstheme="minorHAnsi"/>
          <w:sz w:val="20"/>
          <w:szCs w:val="20"/>
        </w:rPr>
        <w:t xml:space="preserve">Zhotovitel se předem seznámil </w:t>
      </w:r>
      <w:r w:rsidR="00E74095" w:rsidRPr="004A789E">
        <w:rPr>
          <w:rFonts w:asciiTheme="minorHAnsi" w:hAnsiTheme="minorHAnsi" w:cstheme="minorHAnsi"/>
          <w:sz w:val="20"/>
          <w:szCs w:val="20"/>
        </w:rPr>
        <w:t>s</w:t>
      </w:r>
      <w:r w:rsidR="006A06AF" w:rsidRPr="004A789E">
        <w:rPr>
          <w:rFonts w:asciiTheme="minorHAnsi" w:hAnsiTheme="minorHAnsi" w:cstheme="minorHAnsi"/>
          <w:sz w:val="20"/>
          <w:szCs w:val="20"/>
        </w:rPr>
        <w:t xml:space="preserve"> </w:t>
      </w:r>
      <w:r w:rsidR="00360151" w:rsidRPr="004A789E">
        <w:rPr>
          <w:rFonts w:asciiTheme="minorHAnsi" w:hAnsiTheme="minorHAnsi" w:cstheme="minorHAnsi"/>
          <w:sz w:val="20"/>
          <w:szCs w:val="20"/>
        </w:rPr>
        <w:t xml:space="preserve">předmětem díla a </w:t>
      </w:r>
      <w:r w:rsidR="0086037C" w:rsidRPr="004A789E">
        <w:rPr>
          <w:rFonts w:asciiTheme="minorHAnsi" w:hAnsiTheme="minorHAnsi" w:cstheme="minorHAnsi"/>
          <w:sz w:val="20"/>
          <w:szCs w:val="20"/>
        </w:rPr>
        <w:t>všemi okolnostmi, které mohou mít jakýkoliv vliv na cenu díla.</w:t>
      </w:r>
    </w:p>
    <w:p w14:paraId="0E5155B6" w14:textId="77777777" w:rsidR="0086037C" w:rsidRPr="004A789E" w:rsidRDefault="00416560" w:rsidP="004A789E">
      <w:pPr>
        <w:rPr>
          <w:rFonts w:asciiTheme="minorHAnsi" w:hAnsiTheme="minorHAnsi" w:cstheme="minorHAnsi"/>
          <w:sz w:val="20"/>
          <w:szCs w:val="20"/>
        </w:rPr>
      </w:pPr>
      <w:r>
        <w:rPr>
          <w:rFonts w:asciiTheme="minorHAnsi" w:hAnsiTheme="minorHAnsi" w:cstheme="minorHAnsi"/>
          <w:sz w:val="20"/>
          <w:szCs w:val="20"/>
        </w:rPr>
        <w:t xml:space="preserve">3.      </w:t>
      </w:r>
      <w:r w:rsidR="00360151" w:rsidRPr="004A789E">
        <w:rPr>
          <w:rFonts w:asciiTheme="minorHAnsi" w:hAnsiTheme="minorHAnsi" w:cstheme="minorHAnsi"/>
          <w:sz w:val="20"/>
          <w:szCs w:val="20"/>
        </w:rPr>
        <w:t>Ke změně ceny díla může dojít je</w:t>
      </w:r>
      <w:r w:rsidR="00D17A48" w:rsidRPr="004A789E">
        <w:rPr>
          <w:rFonts w:asciiTheme="minorHAnsi" w:hAnsiTheme="minorHAnsi" w:cstheme="minorHAnsi"/>
          <w:sz w:val="20"/>
          <w:szCs w:val="20"/>
        </w:rPr>
        <w:t>n</w:t>
      </w:r>
      <w:r w:rsidR="00360151" w:rsidRPr="004A789E">
        <w:rPr>
          <w:rFonts w:asciiTheme="minorHAnsi" w:hAnsiTheme="minorHAnsi" w:cstheme="minorHAnsi"/>
          <w:sz w:val="20"/>
          <w:szCs w:val="20"/>
        </w:rPr>
        <w:t xml:space="preserve"> postupem podle čl. VI. této smlouvy. </w:t>
      </w:r>
    </w:p>
    <w:p w14:paraId="6151E9CD" w14:textId="77777777" w:rsidR="001F7084" w:rsidRDefault="001F7084" w:rsidP="004D38CA">
      <w:pPr>
        <w:ind w:left="426" w:hanging="426"/>
        <w:jc w:val="both"/>
        <w:rPr>
          <w:rFonts w:asciiTheme="minorHAnsi" w:hAnsiTheme="minorHAnsi" w:cstheme="minorHAnsi"/>
          <w:sz w:val="20"/>
          <w:szCs w:val="20"/>
        </w:rPr>
      </w:pPr>
    </w:p>
    <w:p w14:paraId="1E8350A4" w14:textId="77777777" w:rsidR="00DB38FC" w:rsidRPr="004A789E" w:rsidRDefault="00DB38FC" w:rsidP="004D38CA">
      <w:pPr>
        <w:ind w:left="426" w:hanging="426"/>
        <w:jc w:val="both"/>
        <w:rPr>
          <w:rFonts w:asciiTheme="minorHAnsi" w:hAnsiTheme="minorHAnsi" w:cstheme="minorHAnsi"/>
          <w:sz w:val="20"/>
          <w:szCs w:val="20"/>
        </w:rPr>
      </w:pPr>
    </w:p>
    <w:p w14:paraId="2EB95E06" w14:textId="77777777" w:rsidR="0057569D" w:rsidRPr="0062460E" w:rsidRDefault="0057569D" w:rsidP="004D38CA">
      <w:pPr>
        <w:jc w:val="center"/>
        <w:rPr>
          <w:rFonts w:ascii="Calibri" w:hAnsi="Calibri" w:cs="Calibri"/>
          <w:b/>
          <w:bCs/>
          <w:sz w:val="22"/>
          <w:szCs w:val="22"/>
        </w:rPr>
      </w:pPr>
      <w:r w:rsidRPr="0062460E">
        <w:rPr>
          <w:rFonts w:ascii="Calibri" w:hAnsi="Calibri" w:cs="Calibri"/>
          <w:b/>
          <w:bCs/>
          <w:sz w:val="22"/>
          <w:szCs w:val="22"/>
        </w:rPr>
        <w:t>V.</w:t>
      </w:r>
    </w:p>
    <w:p w14:paraId="1858D9BC" w14:textId="77777777" w:rsidR="0057569D" w:rsidRDefault="0057569D" w:rsidP="004D38CA">
      <w:pPr>
        <w:jc w:val="center"/>
        <w:rPr>
          <w:rFonts w:ascii="Calibri" w:hAnsi="Calibri" w:cs="Calibri"/>
          <w:b/>
          <w:bCs/>
          <w:sz w:val="22"/>
          <w:szCs w:val="22"/>
        </w:rPr>
      </w:pPr>
      <w:r w:rsidRPr="0062460E">
        <w:rPr>
          <w:rFonts w:ascii="Calibri" w:hAnsi="Calibri" w:cs="Calibri"/>
          <w:b/>
          <w:bCs/>
          <w:sz w:val="22"/>
          <w:szCs w:val="22"/>
        </w:rPr>
        <w:t>Platební podmínky</w:t>
      </w:r>
    </w:p>
    <w:p w14:paraId="23A5B4B3" w14:textId="77777777" w:rsidR="0057569D" w:rsidRPr="00C61A1B" w:rsidRDefault="0057569D" w:rsidP="004D38CA">
      <w:pPr>
        <w:ind w:left="705" w:hanging="705"/>
        <w:rPr>
          <w:rFonts w:ascii="Calibri" w:hAnsi="Calibri" w:cs="Calibri"/>
          <w:sz w:val="20"/>
          <w:szCs w:val="20"/>
        </w:rPr>
      </w:pPr>
    </w:p>
    <w:p w14:paraId="271201BC" w14:textId="77777777" w:rsidR="0057569D" w:rsidRPr="0062460E" w:rsidRDefault="0057569D" w:rsidP="0062460E">
      <w:pPr>
        <w:pStyle w:val="Odstavecseseznamem"/>
        <w:numPr>
          <w:ilvl w:val="0"/>
          <w:numId w:val="4"/>
        </w:numPr>
        <w:overflowPunct w:val="0"/>
        <w:autoSpaceDE w:val="0"/>
        <w:autoSpaceDN w:val="0"/>
        <w:adjustRightInd w:val="0"/>
        <w:ind w:left="426" w:hanging="426"/>
        <w:jc w:val="both"/>
        <w:textAlignment w:val="baseline"/>
        <w:rPr>
          <w:rFonts w:ascii="Calibri" w:hAnsi="Calibri" w:cs="Calibri"/>
          <w:color w:val="000000"/>
          <w:sz w:val="20"/>
          <w:szCs w:val="20"/>
        </w:rPr>
      </w:pPr>
      <w:r w:rsidRPr="0062460E">
        <w:rPr>
          <w:rFonts w:ascii="Calibri" w:hAnsi="Calibri" w:cs="Calibri"/>
          <w:sz w:val="20"/>
          <w:szCs w:val="20"/>
        </w:rPr>
        <w:t>Vyúčtování bude provedeno formou dílčích daňových dokladů vystavených zhotovitelem na základě objednatelem odsouhlaseného soupisu provedených prací.</w:t>
      </w:r>
    </w:p>
    <w:p w14:paraId="78D94071" w14:textId="77777777" w:rsidR="0057569D" w:rsidRPr="0062460E" w:rsidRDefault="0057569D" w:rsidP="0062460E">
      <w:pPr>
        <w:pStyle w:val="Odstavecseseznamem"/>
        <w:numPr>
          <w:ilvl w:val="0"/>
          <w:numId w:val="4"/>
        </w:numPr>
        <w:overflowPunct w:val="0"/>
        <w:autoSpaceDE w:val="0"/>
        <w:autoSpaceDN w:val="0"/>
        <w:adjustRightInd w:val="0"/>
        <w:ind w:left="426" w:hanging="426"/>
        <w:jc w:val="both"/>
        <w:textAlignment w:val="baseline"/>
        <w:rPr>
          <w:rFonts w:ascii="Calibri" w:hAnsi="Calibri" w:cs="Calibri"/>
          <w:color w:val="000000"/>
          <w:sz w:val="20"/>
          <w:szCs w:val="20"/>
        </w:rPr>
      </w:pPr>
      <w:r w:rsidRPr="0062460E">
        <w:rPr>
          <w:rFonts w:ascii="Calibri" w:hAnsi="Calibri" w:cs="Calibri"/>
          <w:sz w:val="20"/>
          <w:szCs w:val="20"/>
        </w:rPr>
        <w:t xml:space="preserve">Konečný soupis a konečný daňový doklad </w:t>
      </w:r>
      <w:r w:rsidRPr="0062460E">
        <w:rPr>
          <w:rFonts w:ascii="Calibri" w:hAnsi="Calibri" w:cs="Calibri"/>
          <w:color w:val="000000"/>
          <w:sz w:val="20"/>
          <w:szCs w:val="20"/>
        </w:rPr>
        <w:t xml:space="preserve">vystaví zhotovitel </w:t>
      </w:r>
      <w:r w:rsidRPr="0062460E">
        <w:rPr>
          <w:rFonts w:ascii="Calibri" w:hAnsi="Calibri" w:cs="Calibri"/>
          <w:b/>
          <w:bCs/>
          <w:color w:val="000000"/>
          <w:sz w:val="20"/>
          <w:szCs w:val="20"/>
        </w:rPr>
        <w:t>do 14 dnů</w:t>
      </w:r>
      <w:r w:rsidRPr="0062460E">
        <w:rPr>
          <w:rFonts w:ascii="Calibri" w:hAnsi="Calibri" w:cs="Calibri"/>
          <w:color w:val="000000"/>
          <w:sz w:val="20"/>
          <w:szCs w:val="20"/>
        </w:rPr>
        <w:t xml:space="preserve"> po </w:t>
      </w:r>
      <w:r w:rsidR="0089503D" w:rsidRPr="0062460E">
        <w:rPr>
          <w:rFonts w:ascii="Calibri" w:hAnsi="Calibri" w:cs="Calibri"/>
          <w:color w:val="000000"/>
          <w:sz w:val="20"/>
          <w:szCs w:val="20"/>
        </w:rPr>
        <w:t xml:space="preserve">sepsání zápisu o </w:t>
      </w:r>
      <w:r w:rsidRPr="0062460E">
        <w:rPr>
          <w:rFonts w:ascii="Calibri" w:hAnsi="Calibri" w:cs="Calibri"/>
          <w:color w:val="000000"/>
          <w:sz w:val="20"/>
          <w:szCs w:val="20"/>
        </w:rPr>
        <w:t>předání a převzetí díla</w:t>
      </w:r>
      <w:r w:rsidR="0089503D" w:rsidRPr="0062460E">
        <w:rPr>
          <w:rFonts w:ascii="Calibri" w:hAnsi="Calibri" w:cs="Calibri"/>
          <w:color w:val="000000"/>
          <w:sz w:val="20"/>
          <w:szCs w:val="20"/>
        </w:rPr>
        <w:t>.</w:t>
      </w:r>
    </w:p>
    <w:p w14:paraId="418A2344" w14:textId="77777777" w:rsidR="000B3B1C" w:rsidRPr="0062460E" w:rsidRDefault="000B3B1C" w:rsidP="0062460E">
      <w:pPr>
        <w:pStyle w:val="Zkladntextodsazen2"/>
        <w:numPr>
          <w:ilvl w:val="0"/>
          <w:numId w:val="4"/>
        </w:numPr>
        <w:ind w:left="426" w:hanging="426"/>
        <w:rPr>
          <w:rFonts w:ascii="Calibri" w:hAnsi="Calibri" w:cs="Calibri"/>
          <w:sz w:val="20"/>
          <w:szCs w:val="20"/>
        </w:rPr>
      </w:pPr>
      <w:r w:rsidRPr="0062460E">
        <w:rPr>
          <w:rFonts w:ascii="Calibri" w:hAnsi="Calibri" w:cs="Calibri"/>
          <w:color w:val="000000"/>
          <w:sz w:val="20"/>
          <w:szCs w:val="20"/>
        </w:rPr>
        <w:t xml:space="preserve">Objednatel má právo na finanční pozastávku ve výši </w:t>
      </w:r>
      <w:r w:rsidRPr="0062460E">
        <w:rPr>
          <w:rFonts w:ascii="Calibri" w:hAnsi="Calibri" w:cs="Calibri"/>
          <w:b/>
          <w:color w:val="000000"/>
          <w:sz w:val="20"/>
          <w:szCs w:val="20"/>
        </w:rPr>
        <w:t>10 % z celkové ceny díla bez DPH</w:t>
      </w:r>
      <w:r w:rsidRPr="0062460E">
        <w:rPr>
          <w:rFonts w:ascii="Calibri" w:hAnsi="Calibri" w:cs="Calibri"/>
          <w:color w:val="000000"/>
          <w:sz w:val="20"/>
          <w:szCs w:val="20"/>
        </w:rPr>
        <w:t>. Tato pozastávka bude zhotoviteli uhrazena po odstranění všech případných vad a nedodělků.</w:t>
      </w:r>
    </w:p>
    <w:p w14:paraId="6B77B70D" w14:textId="77777777" w:rsidR="0057569D" w:rsidRDefault="0057569D" w:rsidP="00312181">
      <w:pPr>
        <w:pStyle w:val="Zhlav"/>
        <w:numPr>
          <w:ilvl w:val="0"/>
          <w:numId w:val="4"/>
        </w:numPr>
        <w:tabs>
          <w:tab w:val="clear" w:pos="4536"/>
          <w:tab w:val="clear" w:pos="9072"/>
        </w:tabs>
        <w:ind w:left="426" w:hanging="426"/>
        <w:jc w:val="both"/>
        <w:rPr>
          <w:rFonts w:ascii="Calibri" w:hAnsi="Calibri" w:cs="Calibri"/>
          <w:sz w:val="20"/>
          <w:szCs w:val="20"/>
        </w:rPr>
        <w:pPrChange w:id="66" w:author="Petra Víšková" w:date="2020-12-10T14:12:00Z">
          <w:pPr>
            <w:pStyle w:val="Zhlav"/>
            <w:numPr>
              <w:numId w:val="4"/>
            </w:numPr>
            <w:tabs>
              <w:tab w:val="clear" w:pos="4536"/>
              <w:tab w:val="clear" w:pos="9072"/>
            </w:tabs>
            <w:ind w:left="426" w:hanging="426"/>
          </w:pPr>
        </w:pPrChange>
      </w:pPr>
      <w:r w:rsidRPr="0062460E">
        <w:rPr>
          <w:rFonts w:ascii="Calibri" w:hAnsi="Calibri" w:cs="Calibri"/>
          <w:sz w:val="20"/>
          <w:szCs w:val="20"/>
        </w:rPr>
        <w:t xml:space="preserve">Splatnost daňových dokladů je </w:t>
      </w:r>
      <w:r w:rsidR="00F003F4" w:rsidRPr="0062460E">
        <w:rPr>
          <w:rFonts w:ascii="Calibri" w:hAnsi="Calibri" w:cs="Calibri"/>
          <w:b/>
          <w:sz w:val="20"/>
          <w:szCs w:val="20"/>
        </w:rPr>
        <w:t>3</w:t>
      </w:r>
      <w:r w:rsidR="00396F15" w:rsidRPr="0062460E">
        <w:rPr>
          <w:rFonts w:ascii="Calibri" w:hAnsi="Calibri" w:cs="Calibri"/>
          <w:b/>
          <w:sz w:val="20"/>
          <w:szCs w:val="20"/>
        </w:rPr>
        <w:t xml:space="preserve">0 </w:t>
      </w:r>
      <w:r w:rsidRPr="0062460E">
        <w:rPr>
          <w:rFonts w:ascii="Calibri" w:hAnsi="Calibri" w:cs="Calibri"/>
          <w:b/>
          <w:bCs/>
          <w:sz w:val="20"/>
          <w:szCs w:val="20"/>
        </w:rPr>
        <w:t>dnů</w:t>
      </w:r>
      <w:r w:rsidRPr="0062460E">
        <w:rPr>
          <w:rFonts w:ascii="Calibri" w:hAnsi="Calibri" w:cs="Calibri"/>
          <w:sz w:val="20"/>
          <w:szCs w:val="20"/>
        </w:rPr>
        <w:t xml:space="preserve"> po </w:t>
      </w:r>
      <w:r w:rsidR="008D69A1" w:rsidRPr="0062460E">
        <w:rPr>
          <w:rFonts w:ascii="Calibri" w:hAnsi="Calibri" w:cs="Calibri"/>
          <w:sz w:val="20"/>
          <w:szCs w:val="20"/>
        </w:rPr>
        <w:t xml:space="preserve">jejich </w:t>
      </w:r>
      <w:r w:rsidRPr="0062460E">
        <w:rPr>
          <w:rFonts w:ascii="Calibri" w:hAnsi="Calibri" w:cs="Calibri"/>
          <w:sz w:val="20"/>
          <w:szCs w:val="20"/>
        </w:rPr>
        <w:t>doručení objednateli.</w:t>
      </w:r>
    </w:p>
    <w:p w14:paraId="6AB65545" w14:textId="77777777" w:rsidR="00976F49" w:rsidRDefault="00976F49" w:rsidP="00312181">
      <w:pPr>
        <w:pStyle w:val="Zhlav"/>
        <w:numPr>
          <w:ilvl w:val="0"/>
          <w:numId w:val="4"/>
        </w:numPr>
        <w:tabs>
          <w:tab w:val="clear" w:pos="4536"/>
          <w:tab w:val="clear" w:pos="9072"/>
        </w:tabs>
        <w:ind w:left="426" w:hanging="426"/>
        <w:jc w:val="both"/>
        <w:rPr>
          <w:rFonts w:ascii="Calibri" w:hAnsi="Calibri" w:cs="Calibri"/>
          <w:sz w:val="20"/>
          <w:szCs w:val="20"/>
        </w:rPr>
        <w:pPrChange w:id="67" w:author="Petra Víšková" w:date="2020-12-10T14:12:00Z">
          <w:pPr>
            <w:pStyle w:val="Zhlav"/>
            <w:numPr>
              <w:numId w:val="4"/>
            </w:numPr>
            <w:tabs>
              <w:tab w:val="clear" w:pos="4536"/>
              <w:tab w:val="clear" w:pos="9072"/>
            </w:tabs>
            <w:ind w:left="426" w:hanging="426"/>
          </w:pPr>
        </w:pPrChange>
      </w:pPr>
      <w:r w:rsidRPr="0062460E">
        <w:rPr>
          <w:rFonts w:ascii="Calibri" w:hAnsi="Calibri" w:cs="Calibri"/>
          <w:sz w:val="20"/>
          <w:szCs w:val="20"/>
        </w:rPr>
        <w:t>Daňový doklad musí mít náležitosti ve smyslu zákona o dani z přidané hodnoty</w:t>
      </w:r>
      <w:r>
        <w:rPr>
          <w:rFonts w:ascii="Calibri" w:hAnsi="Calibri" w:cs="Calibri"/>
          <w:sz w:val="20"/>
          <w:szCs w:val="20"/>
        </w:rPr>
        <w:t>.</w:t>
      </w:r>
    </w:p>
    <w:p w14:paraId="6FF23977" w14:textId="50B1D3F1" w:rsidR="00976F49" w:rsidRPr="00312181" w:rsidRDefault="00976F49" w:rsidP="00312181">
      <w:pPr>
        <w:pStyle w:val="Zhlav"/>
        <w:numPr>
          <w:ilvl w:val="0"/>
          <w:numId w:val="4"/>
        </w:numPr>
        <w:tabs>
          <w:tab w:val="clear" w:pos="4536"/>
          <w:tab w:val="clear" w:pos="9072"/>
        </w:tabs>
        <w:ind w:left="426" w:hanging="426"/>
        <w:jc w:val="both"/>
        <w:rPr>
          <w:rFonts w:ascii="Calibri" w:hAnsi="Calibri" w:cs="Calibri"/>
          <w:sz w:val="20"/>
          <w:szCs w:val="20"/>
          <w:rPrChange w:id="68" w:author="Petra Víšková" w:date="2020-12-10T14:12:00Z">
            <w:rPr>
              <w:rFonts w:ascii="Calibri" w:hAnsi="Calibri" w:cs="Calibri"/>
              <w:sz w:val="20"/>
              <w:szCs w:val="20"/>
            </w:rPr>
          </w:rPrChange>
        </w:rPr>
        <w:pPrChange w:id="69" w:author="Petra Víšková" w:date="2020-12-10T14:12:00Z">
          <w:pPr>
            <w:pStyle w:val="Zhlav"/>
            <w:numPr>
              <w:numId w:val="4"/>
            </w:numPr>
            <w:tabs>
              <w:tab w:val="clear" w:pos="4536"/>
              <w:tab w:val="clear" w:pos="9072"/>
            </w:tabs>
            <w:ind w:left="426" w:hanging="426"/>
          </w:pPr>
        </w:pPrChange>
      </w:pPr>
      <w:r w:rsidRPr="00AB769B">
        <w:rPr>
          <w:rFonts w:asciiTheme="minorHAnsi" w:hAnsiTheme="minorHAnsi" w:cstheme="minorHAnsi"/>
          <w:sz w:val="20"/>
          <w:szCs w:val="20"/>
        </w:rPr>
        <w:t>Objednatel může daňový doklad vrátit v případě, že obsahuje nesprávné nebo neúplné identifikační nebo cenové údaje. Objednatel musí daňový doklad vrátit do data splatnosti, jinak bude v prodlení s placením částky, která</w:t>
      </w:r>
      <w:ins w:id="70" w:author="Petra Víšková" w:date="2020-12-10T14:12:00Z">
        <w:r w:rsidR="00312181">
          <w:rPr>
            <w:rFonts w:ascii="Calibri" w:hAnsi="Calibri" w:cs="Calibri"/>
            <w:sz w:val="20"/>
            <w:szCs w:val="20"/>
          </w:rPr>
          <w:br/>
        </w:r>
      </w:ins>
      <w:del w:id="71" w:author="Petra Víšková" w:date="2020-12-10T14:12:00Z">
        <w:r w:rsidRPr="00312181" w:rsidDel="00312181">
          <w:rPr>
            <w:rFonts w:asciiTheme="minorHAnsi" w:hAnsiTheme="minorHAnsi" w:cstheme="minorHAnsi"/>
            <w:sz w:val="20"/>
            <w:szCs w:val="20"/>
            <w:rPrChange w:id="72" w:author="Petra Víšková" w:date="2020-12-10T14:12:00Z">
              <w:rPr>
                <w:rFonts w:asciiTheme="minorHAnsi" w:hAnsiTheme="minorHAnsi" w:cstheme="minorHAnsi"/>
                <w:sz w:val="20"/>
                <w:szCs w:val="20"/>
              </w:rPr>
            </w:rPrChange>
          </w:rPr>
          <w:delText xml:space="preserve"> </w:delText>
        </w:r>
      </w:del>
      <w:r w:rsidRPr="00312181">
        <w:rPr>
          <w:rFonts w:asciiTheme="minorHAnsi" w:hAnsiTheme="minorHAnsi" w:cstheme="minorHAnsi"/>
          <w:sz w:val="20"/>
          <w:szCs w:val="20"/>
          <w:rPrChange w:id="73" w:author="Petra Víšková" w:date="2020-12-10T14:12:00Z">
            <w:rPr>
              <w:rFonts w:asciiTheme="minorHAnsi" w:hAnsiTheme="minorHAnsi" w:cstheme="minorHAnsi"/>
              <w:sz w:val="20"/>
              <w:szCs w:val="20"/>
            </w:rPr>
          </w:rPrChange>
        </w:rPr>
        <w:t>měla být účtována správně.</w:t>
      </w:r>
    </w:p>
    <w:p w14:paraId="3A937EAB" w14:textId="511CAB80" w:rsidR="00DA1DDC" w:rsidRDefault="00976F49" w:rsidP="00312181">
      <w:pPr>
        <w:pStyle w:val="Zhlav"/>
        <w:numPr>
          <w:ilvl w:val="0"/>
          <w:numId w:val="4"/>
        </w:numPr>
        <w:tabs>
          <w:tab w:val="clear" w:pos="4536"/>
          <w:tab w:val="clear" w:pos="9072"/>
        </w:tabs>
        <w:ind w:left="426" w:hanging="426"/>
        <w:jc w:val="both"/>
        <w:rPr>
          <w:rFonts w:asciiTheme="minorHAnsi" w:hAnsiTheme="minorHAnsi" w:cstheme="minorHAnsi"/>
          <w:sz w:val="20"/>
          <w:szCs w:val="20"/>
        </w:rPr>
        <w:pPrChange w:id="74" w:author="Petra Víšková" w:date="2020-12-10T14:12:00Z">
          <w:pPr>
            <w:pStyle w:val="Zhlav"/>
            <w:numPr>
              <w:numId w:val="4"/>
            </w:numPr>
            <w:tabs>
              <w:tab w:val="clear" w:pos="4536"/>
              <w:tab w:val="clear" w:pos="9072"/>
            </w:tabs>
            <w:ind w:left="426" w:hanging="426"/>
          </w:pPr>
        </w:pPrChange>
      </w:pPr>
      <w:r w:rsidRPr="00A96528">
        <w:rPr>
          <w:rFonts w:asciiTheme="minorHAnsi" w:hAnsiTheme="minorHAnsi" w:cstheme="minorHAnsi"/>
          <w:sz w:val="20"/>
          <w:szCs w:val="20"/>
        </w:rPr>
        <w:t>Objednatel potvrzuje, že předmětem díla jsou stavební nebo montážní práce</w:t>
      </w:r>
      <w:del w:id="75" w:author="Petra Víšková" w:date="2020-12-10T14:13:00Z">
        <w:r w:rsidRPr="00A96528" w:rsidDel="00312181">
          <w:rPr>
            <w:rFonts w:asciiTheme="minorHAnsi" w:hAnsiTheme="minorHAnsi" w:cstheme="minorHAnsi"/>
            <w:sz w:val="20"/>
            <w:szCs w:val="20"/>
          </w:rPr>
          <w:delText xml:space="preserve"> (odpovídající číselnému kódu klasifikace produkce CZ-CPA 41 až 43)</w:delText>
        </w:r>
      </w:del>
      <w:r w:rsidRPr="00A96528">
        <w:rPr>
          <w:rFonts w:asciiTheme="minorHAnsi" w:hAnsiTheme="minorHAnsi" w:cstheme="minorHAnsi"/>
          <w:sz w:val="20"/>
          <w:szCs w:val="20"/>
        </w:rPr>
        <w:t>, a proto budou tyto práce fakturovány v režimu přenesené daňové povinnosti podle ustanovení § 92, písm. e, zákona o dani z přidané hodnoty.</w:t>
      </w:r>
    </w:p>
    <w:p w14:paraId="476F4A73" w14:textId="77777777" w:rsidR="009728AC" w:rsidRDefault="009728AC" w:rsidP="00E87507">
      <w:pPr>
        <w:pStyle w:val="Zhlav"/>
        <w:tabs>
          <w:tab w:val="clear" w:pos="4536"/>
          <w:tab w:val="clear" w:pos="9072"/>
        </w:tabs>
        <w:rPr>
          <w:rFonts w:asciiTheme="minorHAnsi" w:hAnsiTheme="minorHAnsi" w:cstheme="minorHAnsi"/>
          <w:sz w:val="20"/>
          <w:szCs w:val="20"/>
        </w:rPr>
      </w:pPr>
    </w:p>
    <w:p w14:paraId="1387FFF0" w14:textId="77777777" w:rsidR="00DB38FC" w:rsidRPr="006E3EAC" w:rsidRDefault="00DB38FC" w:rsidP="00E87507">
      <w:pPr>
        <w:pStyle w:val="Zhlav"/>
        <w:tabs>
          <w:tab w:val="clear" w:pos="4536"/>
          <w:tab w:val="clear" w:pos="9072"/>
        </w:tabs>
        <w:rPr>
          <w:rFonts w:asciiTheme="minorHAnsi" w:hAnsiTheme="minorHAnsi" w:cstheme="minorHAnsi"/>
          <w:sz w:val="20"/>
          <w:szCs w:val="20"/>
        </w:rPr>
      </w:pPr>
    </w:p>
    <w:p w14:paraId="63724BB7" w14:textId="77777777" w:rsidR="0086037C" w:rsidRPr="004A55B2" w:rsidRDefault="0086037C" w:rsidP="004D38CA">
      <w:pPr>
        <w:pStyle w:val="Zhlav"/>
        <w:tabs>
          <w:tab w:val="clear" w:pos="4536"/>
          <w:tab w:val="clear" w:pos="9072"/>
          <w:tab w:val="left" w:pos="720"/>
        </w:tabs>
        <w:ind w:left="708" w:hanging="708"/>
        <w:jc w:val="center"/>
        <w:rPr>
          <w:rFonts w:ascii="Calibri" w:hAnsi="Calibri" w:cs="Calibri"/>
          <w:b/>
          <w:bCs/>
          <w:sz w:val="22"/>
          <w:szCs w:val="22"/>
        </w:rPr>
      </w:pPr>
      <w:r w:rsidRPr="004A55B2">
        <w:rPr>
          <w:rFonts w:ascii="Calibri" w:hAnsi="Calibri" w:cs="Calibri"/>
          <w:b/>
          <w:bCs/>
          <w:sz w:val="22"/>
          <w:szCs w:val="22"/>
        </w:rPr>
        <w:t>VI.</w:t>
      </w:r>
    </w:p>
    <w:p w14:paraId="32CF87CB" w14:textId="77777777" w:rsidR="00360151" w:rsidRPr="004A55B2" w:rsidRDefault="00360151" w:rsidP="004D38CA">
      <w:pPr>
        <w:pStyle w:val="Zhlav"/>
        <w:tabs>
          <w:tab w:val="clear" w:pos="4536"/>
          <w:tab w:val="clear" w:pos="9072"/>
          <w:tab w:val="left" w:pos="720"/>
        </w:tabs>
        <w:ind w:left="708" w:hanging="708"/>
        <w:jc w:val="center"/>
        <w:rPr>
          <w:rFonts w:ascii="Calibri" w:hAnsi="Calibri" w:cs="Calibri"/>
          <w:b/>
          <w:bCs/>
          <w:sz w:val="22"/>
          <w:szCs w:val="22"/>
        </w:rPr>
      </w:pPr>
      <w:r w:rsidRPr="004A55B2">
        <w:rPr>
          <w:rFonts w:ascii="Calibri" w:hAnsi="Calibri" w:cs="Calibri"/>
          <w:b/>
          <w:bCs/>
          <w:sz w:val="22"/>
          <w:szCs w:val="22"/>
        </w:rPr>
        <w:t>Změna předmětu díla a změna ceny díla</w:t>
      </w:r>
    </w:p>
    <w:p w14:paraId="5E994831" w14:textId="77777777" w:rsidR="00695051" w:rsidRPr="00C61A1B" w:rsidRDefault="00695051" w:rsidP="004D38CA">
      <w:pPr>
        <w:pStyle w:val="Zhlav"/>
        <w:tabs>
          <w:tab w:val="clear" w:pos="4536"/>
          <w:tab w:val="clear" w:pos="9072"/>
          <w:tab w:val="left" w:pos="720"/>
        </w:tabs>
        <w:ind w:left="708" w:hanging="708"/>
        <w:rPr>
          <w:rFonts w:ascii="Calibri" w:hAnsi="Calibri" w:cs="Calibri"/>
          <w:bCs/>
          <w:sz w:val="20"/>
          <w:szCs w:val="20"/>
        </w:rPr>
      </w:pPr>
    </w:p>
    <w:p w14:paraId="39736AA6" w14:textId="77777777" w:rsidR="0089685D" w:rsidRPr="00BB38E9" w:rsidRDefault="0089685D" w:rsidP="0062460E">
      <w:pPr>
        <w:pStyle w:val="Odstavecseseznamem"/>
        <w:numPr>
          <w:ilvl w:val="0"/>
          <w:numId w:val="9"/>
        </w:numPr>
        <w:ind w:left="426" w:hanging="426"/>
        <w:jc w:val="both"/>
        <w:rPr>
          <w:rFonts w:asciiTheme="minorHAnsi" w:hAnsiTheme="minorHAnsi"/>
          <w:sz w:val="20"/>
          <w:szCs w:val="20"/>
        </w:rPr>
      </w:pPr>
      <w:r w:rsidRPr="00BB38E9">
        <w:rPr>
          <w:rFonts w:asciiTheme="minorHAnsi" w:hAnsiTheme="minorHAnsi" w:cs="Calibri"/>
          <w:sz w:val="20"/>
          <w:szCs w:val="20"/>
        </w:rPr>
        <w:t xml:space="preserve">Jestliže během provádění díla vznikne potřeba provést nepředvídané práce, které nejsou uvedeny v projektové dokumentaci a soutěžních podmínkách, které však k původnímu plnění přísluší, ale svým množstvím nebo rozsahem smluvené práce překračují (vícepráce), je zhotovitel povinen </w:t>
      </w:r>
      <w:r w:rsidR="00D17A48" w:rsidRPr="00BB38E9">
        <w:rPr>
          <w:rFonts w:asciiTheme="minorHAnsi" w:hAnsiTheme="minorHAnsi" w:cs="Calibri"/>
          <w:sz w:val="20"/>
          <w:szCs w:val="20"/>
        </w:rPr>
        <w:t>oznámit tuto skutečnost zápisem</w:t>
      </w:r>
      <w:r w:rsidRPr="00BB38E9">
        <w:rPr>
          <w:rFonts w:asciiTheme="minorHAnsi" w:hAnsiTheme="minorHAnsi" w:cs="Calibri"/>
          <w:sz w:val="20"/>
          <w:szCs w:val="20"/>
        </w:rPr>
        <w:t xml:space="preserve"> do stavebního deníku, uvědomit technický </w:t>
      </w:r>
      <w:r w:rsidR="00D17A48" w:rsidRPr="00BB38E9">
        <w:rPr>
          <w:rFonts w:asciiTheme="minorHAnsi" w:hAnsiTheme="minorHAnsi" w:cs="Calibri"/>
          <w:sz w:val="20"/>
          <w:szCs w:val="20"/>
        </w:rPr>
        <w:t xml:space="preserve">dozor objednatele a vyčkat </w:t>
      </w:r>
      <w:r w:rsidRPr="00BB38E9">
        <w:rPr>
          <w:rFonts w:asciiTheme="minorHAnsi" w:hAnsiTheme="minorHAnsi" w:cs="Calibri"/>
          <w:sz w:val="20"/>
          <w:szCs w:val="20"/>
        </w:rPr>
        <w:t>dalších pokynů</w:t>
      </w:r>
      <w:r w:rsidR="00D17A48" w:rsidRPr="00BB38E9">
        <w:rPr>
          <w:rFonts w:asciiTheme="minorHAnsi" w:hAnsiTheme="minorHAnsi" w:cs="Calibri"/>
          <w:sz w:val="20"/>
          <w:szCs w:val="20"/>
        </w:rPr>
        <w:t xml:space="preserve"> objednatele</w:t>
      </w:r>
      <w:r w:rsidRPr="00BB38E9">
        <w:rPr>
          <w:rFonts w:asciiTheme="minorHAnsi" w:hAnsiTheme="minorHAnsi" w:cs="Calibri"/>
          <w:sz w:val="20"/>
          <w:szCs w:val="20"/>
        </w:rPr>
        <w:t>.</w:t>
      </w:r>
    </w:p>
    <w:p w14:paraId="1BCF3CE5" w14:textId="77777777" w:rsidR="00695051" w:rsidRPr="00BB38E9" w:rsidRDefault="00360151" w:rsidP="0062460E">
      <w:pPr>
        <w:pStyle w:val="Odstavecseseznamem"/>
        <w:numPr>
          <w:ilvl w:val="0"/>
          <w:numId w:val="9"/>
        </w:numPr>
        <w:ind w:left="426" w:hanging="426"/>
        <w:jc w:val="both"/>
        <w:rPr>
          <w:rFonts w:asciiTheme="minorHAnsi" w:hAnsiTheme="minorHAnsi"/>
          <w:sz w:val="20"/>
          <w:szCs w:val="20"/>
        </w:rPr>
      </w:pPr>
      <w:r w:rsidRPr="00BB38E9">
        <w:rPr>
          <w:rFonts w:asciiTheme="minorHAnsi" w:hAnsiTheme="minorHAnsi"/>
          <w:sz w:val="20"/>
          <w:szCs w:val="20"/>
        </w:rPr>
        <w:t xml:space="preserve">Všechny změny </w:t>
      </w:r>
      <w:r w:rsidR="00D17A48" w:rsidRPr="00BB38E9">
        <w:rPr>
          <w:rFonts w:asciiTheme="minorHAnsi" w:hAnsiTheme="minorHAnsi"/>
          <w:sz w:val="20"/>
          <w:szCs w:val="20"/>
        </w:rPr>
        <w:t>d</w:t>
      </w:r>
      <w:r w:rsidRPr="00BB38E9">
        <w:rPr>
          <w:rFonts w:asciiTheme="minorHAnsi" w:hAnsiTheme="minorHAnsi"/>
          <w:sz w:val="20"/>
          <w:szCs w:val="20"/>
        </w:rPr>
        <w:t xml:space="preserve">íla budou </w:t>
      </w:r>
      <w:r w:rsidR="0089685D" w:rsidRPr="00BB38E9">
        <w:rPr>
          <w:rFonts w:asciiTheme="minorHAnsi" w:hAnsiTheme="minorHAnsi"/>
          <w:sz w:val="20"/>
          <w:szCs w:val="20"/>
        </w:rPr>
        <w:t xml:space="preserve">zhotovitelem </w:t>
      </w:r>
      <w:r w:rsidRPr="00BB38E9">
        <w:rPr>
          <w:rFonts w:asciiTheme="minorHAnsi" w:hAnsiTheme="minorHAnsi"/>
          <w:sz w:val="20"/>
          <w:szCs w:val="20"/>
        </w:rPr>
        <w:t xml:space="preserve">evidovány v samostatně </w:t>
      </w:r>
      <w:r w:rsidR="00695051" w:rsidRPr="00BB38E9">
        <w:rPr>
          <w:rFonts w:asciiTheme="minorHAnsi" w:hAnsiTheme="minorHAnsi"/>
          <w:sz w:val="20"/>
          <w:szCs w:val="20"/>
        </w:rPr>
        <w:t>vedených číslovaných změnových listech</w:t>
      </w:r>
      <w:r w:rsidRPr="00BB38E9">
        <w:rPr>
          <w:rFonts w:asciiTheme="minorHAnsi" w:hAnsiTheme="minorHAnsi"/>
          <w:sz w:val="20"/>
          <w:szCs w:val="20"/>
        </w:rPr>
        <w:t xml:space="preserve">, ve kterých bude uveden vždy důvod změny, kdo požadavek vznesl, technické řešení změny a v případě víceprací či méněprací též jejich ocenění </w:t>
      </w:r>
      <w:r w:rsidR="00695051" w:rsidRPr="00BB38E9">
        <w:rPr>
          <w:rFonts w:asciiTheme="minorHAnsi" w:hAnsiTheme="minorHAnsi"/>
          <w:sz w:val="20"/>
          <w:szCs w:val="20"/>
        </w:rPr>
        <w:t>z</w:t>
      </w:r>
      <w:r w:rsidRPr="00BB38E9">
        <w:rPr>
          <w:rFonts w:asciiTheme="minorHAnsi" w:hAnsiTheme="minorHAnsi"/>
          <w:sz w:val="20"/>
          <w:szCs w:val="20"/>
        </w:rPr>
        <w:t xml:space="preserve">hotovitelem a následné schválení </w:t>
      </w:r>
      <w:r w:rsidR="00695051" w:rsidRPr="00BB38E9">
        <w:rPr>
          <w:rFonts w:asciiTheme="minorHAnsi" w:hAnsiTheme="minorHAnsi"/>
          <w:sz w:val="20"/>
          <w:szCs w:val="20"/>
        </w:rPr>
        <w:t>o</w:t>
      </w:r>
      <w:r w:rsidRPr="00BB38E9">
        <w:rPr>
          <w:rFonts w:asciiTheme="minorHAnsi" w:hAnsiTheme="minorHAnsi"/>
          <w:sz w:val="20"/>
          <w:szCs w:val="20"/>
        </w:rPr>
        <w:t>bjednatelem</w:t>
      </w:r>
      <w:r w:rsidR="00695051" w:rsidRPr="00BB38E9">
        <w:rPr>
          <w:rFonts w:asciiTheme="minorHAnsi" w:hAnsiTheme="minorHAnsi"/>
          <w:sz w:val="20"/>
          <w:szCs w:val="20"/>
        </w:rPr>
        <w:t xml:space="preserve"> a provozovatelem</w:t>
      </w:r>
      <w:r w:rsidRPr="00BB38E9">
        <w:rPr>
          <w:rFonts w:asciiTheme="minorHAnsi" w:hAnsiTheme="minorHAnsi"/>
          <w:sz w:val="20"/>
          <w:szCs w:val="20"/>
        </w:rPr>
        <w:t xml:space="preserve">. </w:t>
      </w:r>
      <w:r w:rsidR="0089685D" w:rsidRPr="00BB38E9">
        <w:rPr>
          <w:rFonts w:asciiTheme="minorHAnsi" w:hAnsiTheme="minorHAnsi"/>
          <w:sz w:val="20"/>
          <w:szCs w:val="20"/>
        </w:rPr>
        <w:t>Toto schválení bude podkladem pro uzavření dodatku smlouvy</w:t>
      </w:r>
      <w:r w:rsidR="0058472B" w:rsidRPr="00BB38E9">
        <w:rPr>
          <w:rFonts w:asciiTheme="minorHAnsi" w:hAnsiTheme="minorHAnsi"/>
          <w:sz w:val="20"/>
          <w:szCs w:val="20"/>
        </w:rPr>
        <w:t xml:space="preserve"> (dohody o změně obsahu závazku)</w:t>
      </w:r>
      <w:r w:rsidR="00D96711" w:rsidRPr="00BB38E9">
        <w:rPr>
          <w:rFonts w:asciiTheme="minorHAnsi" w:hAnsiTheme="minorHAnsi"/>
          <w:sz w:val="20"/>
          <w:szCs w:val="20"/>
        </w:rPr>
        <w:t>.</w:t>
      </w:r>
    </w:p>
    <w:p w14:paraId="785FE7D1" w14:textId="67A64EF2" w:rsidR="0089685D" w:rsidRPr="00BB38E9" w:rsidRDefault="00360151" w:rsidP="0062460E">
      <w:pPr>
        <w:pStyle w:val="Odstavecseseznamem"/>
        <w:numPr>
          <w:ilvl w:val="0"/>
          <w:numId w:val="9"/>
        </w:numPr>
        <w:ind w:left="426" w:hanging="426"/>
        <w:jc w:val="both"/>
        <w:rPr>
          <w:rFonts w:asciiTheme="minorHAnsi" w:hAnsiTheme="minorHAnsi"/>
          <w:sz w:val="20"/>
          <w:szCs w:val="20"/>
        </w:rPr>
      </w:pPr>
      <w:r w:rsidRPr="00BB38E9">
        <w:rPr>
          <w:rFonts w:asciiTheme="minorHAnsi" w:hAnsiTheme="minorHAnsi"/>
          <w:sz w:val="20"/>
          <w:szCs w:val="20"/>
        </w:rPr>
        <w:t xml:space="preserve">Zhotovitel při sestavování dodatečných nabídek cen </w:t>
      </w:r>
      <w:r w:rsidR="0089685D" w:rsidRPr="00BB38E9">
        <w:rPr>
          <w:rFonts w:asciiTheme="minorHAnsi" w:hAnsiTheme="minorHAnsi"/>
          <w:sz w:val="20"/>
          <w:szCs w:val="20"/>
        </w:rPr>
        <w:t xml:space="preserve">víceprací </w:t>
      </w:r>
      <w:r w:rsidR="00695051" w:rsidRPr="00BB38E9">
        <w:rPr>
          <w:rFonts w:asciiTheme="minorHAnsi" w:hAnsiTheme="minorHAnsi"/>
          <w:sz w:val="20"/>
          <w:szCs w:val="20"/>
        </w:rPr>
        <w:t>bude vycházet</w:t>
      </w:r>
      <w:r w:rsidRPr="00BB38E9">
        <w:rPr>
          <w:rFonts w:asciiTheme="minorHAnsi" w:hAnsiTheme="minorHAnsi"/>
          <w:sz w:val="20"/>
          <w:szCs w:val="20"/>
        </w:rPr>
        <w:t> </w:t>
      </w:r>
      <w:r w:rsidR="00695051" w:rsidRPr="00BB38E9">
        <w:rPr>
          <w:rFonts w:asciiTheme="minorHAnsi" w:hAnsiTheme="minorHAnsi"/>
          <w:sz w:val="20"/>
          <w:szCs w:val="20"/>
        </w:rPr>
        <w:t>z</w:t>
      </w:r>
      <w:r w:rsidRPr="00BB38E9">
        <w:rPr>
          <w:rFonts w:asciiTheme="minorHAnsi" w:hAnsiTheme="minorHAnsi"/>
          <w:sz w:val="20"/>
          <w:szCs w:val="20"/>
        </w:rPr>
        <w:t xml:space="preserve"> cen </w:t>
      </w:r>
      <w:r w:rsidR="00695051" w:rsidRPr="00BB38E9">
        <w:rPr>
          <w:rFonts w:asciiTheme="minorHAnsi" w:hAnsiTheme="minorHAnsi"/>
          <w:sz w:val="20"/>
          <w:szCs w:val="20"/>
        </w:rPr>
        <w:t xml:space="preserve">dle </w:t>
      </w:r>
      <w:del w:id="76" w:author="Petra Víšková" w:date="2020-12-10T14:14:00Z">
        <w:r w:rsidR="00695051" w:rsidRPr="00BB38E9" w:rsidDel="00312181">
          <w:rPr>
            <w:rFonts w:asciiTheme="minorHAnsi" w:hAnsiTheme="minorHAnsi"/>
            <w:sz w:val="20"/>
            <w:szCs w:val="20"/>
          </w:rPr>
          <w:delText xml:space="preserve">položkového </w:delText>
        </w:r>
      </w:del>
      <w:r w:rsidR="00695051" w:rsidRPr="00BB38E9">
        <w:rPr>
          <w:rFonts w:asciiTheme="minorHAnsi" w:hAnsiTheme="minorHAnsi"/>
          <w:sz w:val="20"/>
          <w:szCs w:val="20"/>
        </w:rPr>
        <w:t>rozpočtu</w:t>
      </w:r>
      <w:ins w:id="77" w:author="Petra Víšková" w:date="2020-12-10T14:15:00Z">
        <w:r w:rsidR="00312181">
          <w:rPr>
            <w:rFonts w:asciiTheme="minorHAnsi" w:hAnsiTheme="minorHAnsi"/>
            <w:sz w:val="20"/>
            <w:szCs w:val="20"/>
          </w:rPr>
          <w:t xml:space="preserve"> (oceněného soupisu prací s výkazem výměr)</w:t>
        </w:r>
      </w:ins>
      <w:r w:rsidR="00BD64C8">
        <w:rPr>
          <w:rFonts w:asciiTheme="minorHAnsi" w:hAnsiTheme="minorHAnsi"/>
          <w:sz w:val="20"/>
          <w:szCs w:val="20"/>
        </w:rPr>
        <w:t xml:space="preserve">, který </w:t>
      </w:r>
      <w:r w:rsidR="004C650E">
        <w:rPr>
          <w:rFonts w:asciiTheme="minorHAnsi" w:hAnsiTheme="minorHAnsi"/>
          <w:sz w:val="20"/>
          <w:szCs w:val="20"/>
        </w:rPr>
        <w:t>je</w:t>
      </w:r>
      <w:r w:rsidR="00BD64C8">
        <w:rPr>
          <w:rFonts w:asciiTheme="minorHAnsi" w:hAnsiTheme="minorHAnsi"/>
          <w:sz w:val="20"/>
          <w:szCs w:val="20"/>
        </w:rPr>
        <w:t xml:space="preserve"> součástí </w:t>
      </w:r>
      <w:ins w:id="78" w:author="Petra Víšková" w:date="2020-12-10T14:16:00Z">
        <w:r w:rsidR="00312181">
          <w:rPr>
            <w:rFonts w:asciiTheme="minorHAnsi" w:hAnsiTheme="minorHAnsi"/>
            <w:sz w:val="20"/>
            <w:szCs w:val="20"/>
          </w:rPr>
          <w:t xml:space="preserve">jeho </w:t>
        </w:r>
      </w:ins>
      <w:r w:rsidR="00BD64C8">
        <w:rPr>
          <w:rFonts w:asciiTheme="minorHAnsi" w:hAnsiTheme="minorHAnsi"/>
          <w:sz w:val="20"/>
          <w:szCs w:val="20"/>
        </w:rPr>
        <w:t xml:space="preserve">cenové nabídky </w:t>
      </w:r>
      <w:ins w:id="79" w:author="Petra Víšková" w:date="2020-12-10T14:16:00Z">
        <w:r w:rsidR="00312181">
          <w:rPr>
            <w:rFonts w:asciiTheme="minorHAnsi" w:hAnsiTheme="minorHAnsi"/>
            <w:sz w:val="20"/>
            <w:szCs w:val="20"/>
          </w:rPr>
          <w:t>podané objednateli k provedení předmětného díla</w:t>
        </w:r>
      </w:ins>
      <w:del w:id="80" w:author="Petra Víšková" w:date="2020-12-10T14:16:00Z">
        <w:r w:rsidR="00BD64C8" w:rsidDel="00312181">
          <w:rPr>
            <w:rFonts w:asciiTheme="minorHAnsi" w:hAnsiTheme="minorHAnsi"/>
            <w:sz w:val="20"/>
            <w:szCs w:val="20"/>
          </w:rPr>
          <w:delText>zhotovitel</w:delText>
        </w:r>
        <w:r w:rsidR="004C650E" w:rsidDel="00312181">
          <w:rPr>
            <w:rFonts w:asciiTheme="minorHAnsi" w:hAnsiTheme="minorHAnsi"/>
            <w:sz w:val="20"/>
            <w:szCs w:val="20"/>
          </w:rPr>
          <w:delText>e</w:delText>
        </w:r>
      </w:del>
      <w:r w:rsidR="00695051" w:rsidRPr="00BB38E9">
        <w:rPr>
          <w:rFonts w:asciiTheme="minorHAnsi" w:hAnsiTheme="minorHAnsi"/>
          <w:sz w:val="20"/>
          <w:szCs w:val="20"/>
        </w:rPr>
        <w:t xml:space="preserve">. Pokud takové práce nebo výkony není možné ocenit na základě cen </w:t>
      </w:r>
      <w:ins w:id="81" w:author="Petra Víšková" w:date="2020-12-10T14:16:00Z">
        <w:r w:rsidR="00312181">
          <w:rPr>
            <w:rFonts w:asciiTheme="minorHAnsi" w:hAnsiTheme="minorHAnsi"/>
            <w:sz w:val="20"/>
            <w:szCs w:val="20"/>
          </w:rPr>
          <w:t xml:space="preserve">z </w:t>
        </w:r>
      </w:ins>
      <w:del w:id="82" w:author="Petra Víšková" w:date="2020-12-10T14:14:00Z">
        <w:r w:rsidR="0089685D" w:rsidRPr="00BB38E9" w:rsidDel="00312181">
          <w:rPr>
            <w:rFonts w:asciiTheme="minorHAnsi" w:hAnsiTheme="minorHAnsi"/>
            <w:sz w:val="20"/>
            <w:szCs w:val="20"/>
          </w:rPr>
          <w:delText xml:space="preserve">položkového </w:delText>
        </w:r>
      </w:del>
      <w:r w:rsidR="0089685D" w:rsidRPr="00BB38E9">
        <w:rPr>
          <w:rFonts w:asciiTheme="minorHAnsi" w:hAnsiTheme="minorHAnsi"/>
          <w:sz w:val="20"/>
          <w:szCs w:val="20"/>
        </w:rPr>
        <w:t>rozpočtu</w:t>
      </w:r>
      <w:r w:rsidR="00695051" w:rsidRPr="00BB38E9">
        <w:rPr>
          <w:rFonts w:asciiTheme="minorHAnsi" w:hAnsiTheme="minorHAnsi"/>
          <w:sz w:val="20"/>
          <w:szCs w:val="20"/>
        </w:rPr>
        <w:t>, před</w:t>
      </w:r>
      <w:r w:rsidR="0089685D" w:rsidRPr="00BB38E9">
        <w:rPr>
          <w:rFonts w:asciiTheme="minorHAnsi" w:hAnsiTheme="minorHAnsi"/>
          <w:sz w:val="20"/>
          <w:szCs w:val="20"/>
        </w:rPr>
        <w:t>loží z</w:t>
      </w:r>
      <w:r w:rsidR="00695051" w:rsidRPr="00BB38E9">
        <w:rPr>
          <w:rFonts w:asciiTheme="minorHAnsi" w:hAnsiTheme="minorHAnsi"/>
          <w:sz w:val="20"/>
          <w:szCs w:val="20"/>
        </w:rPr>
        <w:t>hotovitel nabídku na provedení těchto prací formou individuální kalkulace na základě jednotkovýc</w:t>
      </w:r>
      <w:r w:rsidR="00BF38B9" w:rsidRPr="00BB38E9">
        <w:rPr>
          <w:rFonts w:asciiTheme="minorHAnsi" w:hAnsiTheme="minorHAnsi"/>
          <w:sz w:val="20"/>
          <w:szCs w:val="20"/>
        </w:rPr>
        <w:t xml:space="preserve">h cen v místě </w:t>
      </w:r>
      <w:ins w:id="83" w:author="Petra Víšková" w:date="2020-12-10T14:17:00Z">
        <w:r w:rsidR="00312181">
          <w:rPr>
            <w:rFonts w:asciiTheme="minorHAnsi" w:hAnsiTheme="minorHAnsi"/>
            <w:sz w:val="20"/>
            <w:szCs w:val="20"/>
          </w:rPr>
          <w:br/>
        </w:r>
      </w:ins>
      <w:r w:rsidR="00BF38B9" w:rsidRPr="00BB38E9">
        <w:rPr>
          <w:rFonts w:asciiTheme="minorHAnsi" w:hAnsiTheme="minorHAnsi"/>
          <w:sz w:val="20"/>
          <w:szCs w:val="20"/>
        </w:rPr>
        <w:t>a čase obvyklých.</w:t>
      </w:r>
    </w:p>
    <w:p w14:paraId="124D39D6" w14:textId="77777777" w:rsidR="0089685D" w:rsidRPr="00BB38E9" w:rsidRDefault="00695051" w:rsidP="0062460E">
      <w:pPr>
        <w:pStyle w:val="Odstavecseseznamem"/>
        <w:numPr>
          <w:ilvl w:val="0"/>
          <w:numId w:val="9"/>
        </w:numPr>
        <w:ind w:left="426" w:hanging="426"/>
        <w:jc w:val="both"/>
        <w:rPr>
          <w:rFonts w:asciiTheme="minorHAnsi" w:hAnsiTheme="minorHAnsi"/>
          <w:sz w:val="20"/>
          <w:szCs w:val="20"/>
        </w:rPr>
      </w:pPr>
      <w:r w:rsidRPr="00BB38E9">
        <w:rPr>
          <w:rFonts w:asciiTheme="minorHAnsi" w:hAnsiTheme="minorHAnsi"/>
          <w:sz w:val="20"/>
          <w:szCs w:val="20"/>
        </w:rPr>
        <w:t xml:space="preserve">V případě méněprací bude cena za </w:t>
      </w:r>
      <w:r w:rsidR="0089685D" w:rsidRPr="00BB38E9">
        <w:rPr>
          <w:rFonts w:asciiTheme="minorHAnsi" w:hAnsiTheme="minorHAnsi"/>
          <w:sz w:val="20"/>
          <w:szCs w:val="20"/>
        </w:rPr>
        <w:t>d</w:t>
      </w:r>
      <w:r w:rsidRPr="00BB38E9">
        <w:rPr>
          <w:rFonts w:asciiTheme="minorHAnsi" w:hAnsiTheme="minorHAnsi"/>
          <w:sz w:val="20"/>
          <w:szCs w:val="20"/>
        </w:rPr>
        <w:t xml:space="preserve">ílo ponížena o cenu části </w:t>
      </w:r>
      <w:r w:rsidR="0089685D" w:rsidRPr="00BB38E9">
        <w:rPr>
          <w:rFonts w:asciiTheme="minorHAnsi" w:hAnsiTheme="minorHAnsi"/>
          <w:sz w:val="20"/>
          <w:szCs w:val="20"/>
        </w:rPr>
        <w:t>d</w:t>
      </w:r>
      <w:r w:rsidRPr="00BB38E9">
        <w:rPr>
          <w:rFonts w:asciiTheme="minorHAnsi" w:hAnsiTheme="minorHAnsi"/>
          <w:sz w:val="20"/>
          <w:szCs w:val="20"/>
        </w:rPr>
        <w:t>íla, která nebude realizovaná,</w:t>
      </w:r>
      <w:r w:rsidR="0089685D" w:rsidRPr="00BB38E9">
        <w:rPr>
          <w:rFonts w:asciiTheme="minorHAnsi" w:hAnsiTheme="minorHAnsi"/>
          <w:sz w:val="20"/>
          <w:szCs w:val="20"/>
        </w:rPr>
        <w:t xml:space="preserve"> </w:t>
      </w:r>
      <w:r w:rsidRPr="00BB38E9">
        <w:rPr>
          <w:rFonts w:asciiTheme="minorHAnsi" w:hAnsiTheme="minorHAnsi"/>
          <w:sz w:val="20"/>
          <w:szCs w:val="20"/>
        </w:rPr>
        <w:t xml:space="preserve">a to na základě cen </w:t>
      </w:r>
      <w:r w:rsidR="0089685D" w:rsidRPr="00BB38E9">
        <w:rPr>
          <w:rFonts w:asciiTheme="minorHAnsi" w:hAnsiTheme="minorHAnsi"/>
          <w:sz w:val="20"/>
          <w:szCs w:val="20"/>
        </w:rPr>
        <w:t xml:space="preserve">určených podle odst. </w:t>
      </w:r>
      <w:r w:rsidR="00976F49">
        <w:rPr>
          <w:rFonts w:asciiTheme="minorHAnsi" w:hAnsiTheme="minorHAnsi"/>
          <w:sz w:val="20"/>
          <w:szCs w:val="20"/>
        </w:rPr>
        <w:t>3</w:t>
      </w:r>
      <w:r w:rsidR="0089685D" w:rsidRPr="00BB38E9">
        <w:rPr>
          <w:rFonts w:asciiTheme="minorHAnsi" w:hAnsiTheme="minorHAnsi"/>
          <w:sz w:val="20"/>
          <w:szCs w:val="20"/>
        </w:rPr>
        <w:t xml:space="preserve"> tohoto článku smlouvy.</w:t>
      </w:r>
    </w:p>
    <w:p w14:paraId="37B0726D" w14:textId="77777777" w:rsidR="001F7084" w:rsidDel="00EA07C0" w:rsidRDefault="001F7084" w:rsidP="004D38CA">
      <w:pPr>
        <w:jc w:val="both"/>
        <w:rPr>
          <w:del w:id="84" w:author="Petra Víšková" w:date="2020-12-11T08:32:00Z"/>
          <w:rFonts w:asciiTheme="minorHAnsi" w:hAnsiTheme="minorHAnsi"/>
          <w:sz w:val="22"/>
          <w:szCs w:val="22"/>
        </w:rPr>
      </w:pPr>
    </w:p>
    <w:p w14:paraId="07229578" w14:textId="77777777" w:rsidR="00DB38FC" w:rsidRPr="00BF38B9" w:rsidRDefault="00DB38FC" w:rsidP="004D38CA">
      <w:pPr>
        <w:jc w:val="both"/>
        <w:rPr>
          <w:rFonts w:asciiTheme="minorHAnsi" w:hAnsiTheme="minorHAnsi"/>
          <w:sz w:val="22"/>
          <w:szCs w:val="22"/>
        </w:rPr>
      </w:pPr>
    </w:p>
    <w:p w14:paraId="54CCD636" w14:textId="77777777" w:rsidR="00360151" w:rsidRPr="00BC7492" w:rsidRDefault="007A078C" w:rsidP="004D38CA">
      <w:pPr>
        <w:pStyle w:val="Zhlav"/>
        <w:tabs>
          <w:tab w:val="clear" w:pos="4536"/>
          <w:tab w:val="clear" w:pos="9072"/>
          <w:tab w:val="left" w:pos="720"/>
        </w:tabs>
        <w:ind w:left="708" w:hanging="708"/>
        <w:jc w:val="center"/>
        <w:rPr>
          <w:rFonts w:ascii="Calibri" w:hAnsi="Calibri" w:cs="Calibri"/>
          <w:b/>
          <w:bCs/>
          <w:sz w:val="22"/>
          <w:szCs w:val="22"/>
        </w:rPr>
      </w:pPr>
      <w:r w:rsidRPr="00BC7492">
        <w:rPr>
          <w:rFonts w:ascii="Calibri" w:hAnsi="Calibri" w:cs="Calibri"/>
          <w:b/>
          <w:bCs/>
          <w:sz w:val="22"/>
          <w:szCs w:val="22"/>
        </w:rPr>
        <w:t>VII.</w:t>
      </w:r>
    </w:p>
    <w:p w14:paraId="5142C99B" w14:textId="77777777" w:rsidR="00BC7492" w:rsidRDefault="0086037C" w:rsidP="004D38CA">
      <w:pPr>
        <w:pStyle w:val="Zhlav"/>
        <w:tabs>
          <w:tab w:val="clear" w:pos="4536"/>
          <w:tab w:val="clear" w:pos="9072"/>
          <w:tab w:val="left" w:pos="720"/>
        </w:tabs>
        <w:ind w:left="708" w:hanging="708"/>
        <w:jc w:val="center"/>
        <w:rPr>
          <w:rFonts w:ascii="Calibri" w:hAnsi="Calibri" w:cs="Calibri"/>
          <w:b/>
          <w:bCs/>
          <w:sz w:val="22"/>
          <w:szCs w:val="22"/>
        </w:rPr>
      </w:pPr>
      <w:r w:rsidRPr="00BC7492">
        <w:rPr>
          <w:rFonts w:ascii="Calibri" w:hAnsi="Calibri" w:cs="Calibri"/>
          <w:b/>
          <w:bCs/>
          <w:sz w:val="22"/>
          <w:szCs w:val="22"/>
        </w:rPr>
        <w:t>Podmínky provedení díla</w:t>
      </w:r>
    </w:p>
    <w:p w14:paraId="0A3D200B" w14:textId="77777777" w:rsidR="0086037C" w:rsidRPr="00C61A1B" w:rsidRDefault="0086037C" w:rsidP="004D38CA">
      <w:pPr>
        <w:pStyle w:val="Zhlav"/>
        <w:tabs>
          <w:tab w:val="clear" w:pos="4536"/>
          <w:tab w:val="clear" w:pos="9072"/>
          <w:tab w:val="left" w:pos="720"/>
        </w:tabs>
        <w:ind w:left="708" w:hanging="708"/>
        <w:rPr>
          <w:rFonts w:ascii="Calibri" w:hAnsi="Calibri" w:cs="Calibri"/>
          <w:b/>
          <w:bCs/>
          <w:sz w:val="20"/>
          <w:szCs w:val="20"/>
        </w:rPr>
      </w:pPr>
    </w:p>
    <w:p w14:paraId="66030C94" w14:textId="462BD3AD" w:rsidR="0086037C" w:rsidRPr="003B207A" w:rsidRDefault="0086037C" w:rsidP="0062460E">
      <w:pPr>
        <w:pStyle w:val="Zhlav"/>
        <w:numPr>
          <w:ilvl w:val="0"/>
          <w:numId w:val="5"/>
        </w:numPr>
        <w:tabs>
          <w:tab w:val="clear" w:pos="4536"/>
          <w:tab w:val="clear" w:pos="9072"/>
        </w:tabs>
        <w:ind w:left="426" w:hanging="426"/>
        <w:rPr>
          <w:rFonts w:asciiTheme="minorHAnsi" w:hAnsiTheme="minorHAnsi" w:cstheme="minorHAnsi"/>
          <w:sz w:val="20"/>
          <w:szCs w:val="20"/>
        </w:rPr>
      </w:pPr>
      <w:r w:rsidRPr="00BB38E9">
        <w:rPr>
          <w:rFonts w:asciiTheme="minorHAnsi" w:hAnsiTheme="minorHAnsi" w:cstheme="minorHAnsi"/>
          <w:sz w:val="20"/>
          <w:szCs w:val="20"/>
        </w:rPr>
        <w:t>Objednatel předá zhotoviteli staveniště</w:t>
      </w:r>
      <w:r w:rsidR="00EF4F2C">
        <w:rPr>
          <w:rFonts w:asciiTheme="minorHAnsi" w:hAnsiTheme="minorHAnsi" w:cstheme="minorHAnsi"/>
          <w:sz w:val="20"/>
          <w:szCs w:val="20"/>
        </w:rPr>
        <w:t>:</w:t>
      </w:r>
      <w:r w:rsidR="00BC7639">
        <w:rPr>
          <w:rFonts w:asciiTheme="minorHAnsi" w:hAnsiTheme="minorHAnsi" w:cstheme="minorHAnsi"/>
          <w:sz w:val="20"/>
          <w:szCs w:val="20"/>
        </w:rPr>
        <w:t xml:space="preserve"> </w:t>
      </w:r>
      <w:ins w:id="85" w:author="Petr Bujnoch" w:date="2020-12-10T11:53:00Z">
        <w:r w:rsidR="00781569" w:rsidRPr="00312181">
          <w:rPr>
            <w:rFonts w:asciiTheme="minorHAnsi" w:hAnsiTheme="minorHAnsi" w:cstheme="minorHAnsi"/>
            <w:b/>
            <w:iCs/>
            <w:sz w:val="20"/>
            <w:szCs w:val="20"/>
            <w:rPrChange w:id="86" w:author="Petra Víšková" w:date="2020-12-10T14:17:00Z">
              <w:rPr>
                <w:rFonts w:asciiTheme="minorHAnsi" w:hAnsiTheme="minorHAnsi" w:cstheme="minorHAnsi"/>
                <w:b/>
                <w:i/>
                <w:sz w:val="20"/>
                <w:szCs w:val="20"/>
              </w:rPr>
            </w:rPrChange>
          </w:rPr>
          <w:t>do 15</w:t>
        </w:r>
      </w:ins>
      <w:ins w:id="87" w:author="Petr Bujnoch" w:date="2020-12-10T11:54:00Z">
        <w:r w:rsidR="00781569" w:rsidRPr="00312181">
          <w:rPr>
            <w:rFonts w:asciiTheme="minorHAnsi" w:hAnsiTheme="minorHAnsi" w:cstheme="minorHAnsi"/>
            <w:b/>
            <w:iCs/>
            <w:sz w:val="20"/>
            <w:szCs w:val="20"/>
            <w:rPrChange w:id="88" w:author="Petra Víšková" w:date="2020-12-10T14:17:00Z">
              <w:rPr>
                <w:rFonts w:asciiTheme="minorHAnsi" w:hAnsiTheme="minorHAnsi" w:cstheme="minorHAnsi"/>
                <w:b/>
                <w:i/>
                <w:sz w:val="20"/>
                <w:szCs w:val="20"/>
              </w:rPr>
            </w:rPrChange>
          </w:rPr>
          <w:t xml:space="preserve"> dnů od podpisu této smlouvy</w:t>
        </w:r>
      </w:ins>
      <w:ins w:id="89" w:author="Petr Bujnoch" w:date="2020-12-10T11:56:00Z">
        <w:r w:rsidR="00781569" w:rsidRPr="00312181">
          <w:rPr>
            <w:rFonts w:asciiTheme="minorHAnsi" w:hAnsiTheme="minorHAnsi" w:cstheme="minorHAnsi"/>
            <w:b/>
            <w:iCs/>
            <w:sz w:val="20"/>
            <w:szCs w:val="20"/>
            <w:rPrChange w:id="90" w:author="Petra Víšková" w:date="2020-12-10T14:17:00Z">
              <w:rPr>
                <w:rFonts w:asciiTheme="minorHAnsi" w:hAnsiTheme="minorHAnsi" w:cstheme="minorHAnsi"/>
                <w:b/>
                <w:i/>
                <w:sz w:val="20"/>
                <w:szCs w:val="20"/>
              </w:rPr>
            </w:rPrChange>
          </w:rPr>
          <w:t>.</w:t>
        </w:r>
      </w:ins>
      <w:del w:id="91" w:author="Petr Bujnoch" w:date="2020-12-10T11:53:00Z">
        <w:r w:rsidR="00415941" w:rsidRPr="00312181" w:rsidDel="00781569">
          <w:rPr>
            <w:rFonts w:asciiTheme="minorHAnsi" w:hAnsiTheme="minorHAnsi" w:cstheme="minorHAnsi"/>
            <w:sz w:val="20"/>
            <w:szCs w:val="20"/>
            <w:rPrChange w:id="92" w:author="Petra Víšková" w:date="2020-12-10T14:17:00Z">
              <w:rPr>
                <w:rFonts w:asciiTheme="minorHAnsi" w:hAnsiTheme="minorHAnsi" w:cstheme="minorHAnsi"/>
                <w:b/>
                <w:sz w:val="20"/>
                <w:szCs w:val="20"/>
              </w:rPr>
            </w:rPrChange>
          </w:rPr>
          <w:delText>22</w:delText>
        </w:r>
        <w:r w:rsidR="00CD2896" w:rsidRPr="00312181" w:rsidDel="00781569">
          <w:rPr>
            <w:rFonts w:asciiTheme="minorHAnsi" w:hAnsiTheme="minorHAnsi" w:cstheme="minorHAnsi"/>
            <w:sz w:val="20"/>
            <w:szCs w:val="20"/>
            <w:rPrChange w:id="93" w:author="Petra Víšková" w:date="2020-12-10T14:17:00Z">
              <w:rPr>
                <w:rFonts w:ascii="Calibri" w:hAnsi="Calibri" w:cs="Calibri"/>
                <w:b/>
                <w:snapToGrid w:val="0"/>
                <w:sz w:val="20"/>
                <w:szCs w:val="20"/>
              </w:rPr>
            </w:rPrChange>
          </w:rPr>
          <w:delText>.</w:delText>
        </w:r>
        <w:r w:rsidR="001D6DFB" w:rsidRPr="00312181" w:rsidDel="00781569">
          <w:rPr>
            <w:rFonts w:asciiTheme="minorHAnsi" w:hAnsiTheme="minorHAnsi" w:cstheme="minorHAnsi"/>
            <w:sz w:val="20"/>
            <w:szCs w:val="20"/>
            <w:rPrChange w:id="94" w:author="Petra Víšková" w:date="2020-12-10T14:17:00Z">
              <w:rPr>
                <w:rFonts w:ascii="Calibri" w:hAnsi="Calibri" w:cs="Calibri"/>
                <w:b/>
                <w:snapToGrid w:val="0"/>
                <w:sz w:val="20"/>
                <w:szCs w:val="20"/>
              </w:rPr>
            </w:rPrChange>
          </w:rPr>
          <w:delText>6</w:delText>
        </w:r>
        <w:r w:rsidR="00CD2896" w:rsidRPr="00312181" w:rsidDel="00781569">
          <w:rPr>
            <w:rFonts w:asciiTheme="minorHAnsi" w:hAnsiTheme="minorHAnsi" w:cstheme="minorHAnsi"/>
            <w:sz w:val="20"/>
            <w:szCs w:val="20"/>
            <w:rPrChange w:id="95" w:author="Petra Víšková" w:date="2020-12-10T14:17:00Z">
              <w:rPr>
                <w:rFonts w:ascii="Calibri" w:hAnsi="Calibri" w:cs="Calibri"/>
                <w:b/>
                <w:snapToGrid w:val="0"/>
                <w:sz w:val="20"/>
                <w:szCs w:val="20"/>
              </w:rPr>
            </w:rPrChange>
          </w:rPr>
          <w:delText>.20</w:delText>
        </w:r>
        <w:r w:rsidR="001D6DFB" w:rsidRPr="00312181" w:rsidDel="00781569">
          <w:rPr>
            <w:rFonts w:asciiTheme="minorHAnsi" w:hAnsiTheme="minorHAnsi" w:cstheme="minorHAnsi"/>
            <w:sz w:val="20"/>
            <w:szCs w:val="20"/>
            <w:rPrChange w:id="96" w:author="Petra Víšková" w:date="2020-12-10T14:17:00Z">
              <w:rPr>
                <w:rFonts w:ascii="Calibri" w:hAnsi="Calibri" w:cs="Calibri"/>
                <w:b/>
                <w:snapToGrid w:val="0"/>
                <w:sz w:val="20"/>
                <w:szCs w:val="20"/>
              </w:rPr>
            </w:rPrChange>
          </w:rPr>
          <w:delText>20</w:delText>
        </w:r>
        <w:r w:rsidR="005045B5" w:rsidRPr="00312181" w:rsidDel="00781569">
          <w:rPr>
            <w:rFonts w:asciiTheme="minorHAnsi" w:hAnsiTheme="minorHAnsi" w:cstheme="minorHAnsi"/>
            <w:sz w:val="20"/>
            <w:szCs w:val="20"/>
            <w:rPrChange w:id="97" w:author="Petra Víšková" w:date="2020-12-10T14:17:00Z">
              <w:rPr>
                <w:rFonts w:ascii="Calibri" w:hAnsi="Calibri" w:cs="Calibri"/>
                <w:b/>
                <w:snapToGrid w:val="0"/>
                <w:sz w:val="20"/>
                <w:szCs w:val="20"/>
              </w:rPr>
            </w:rPrChange>
          </w:rPr>
          <w:delText xml:space="preserve"> </w:delText>
        </w:r>
        <w:r w:rsidR="0062460E" w:rsidRPr="00312181" w:rsidDel="00781569">
          <w:rPr>
            <w:rFonts w:asciiTheme="minorHAnsi" w:hAnsiTheme="minorHAnsi" w:cstheme="minorHAnsi"/>
            <w:sz w:val="20"/>
            <w:szCs w:val="20"/>
            <w:rPrChange w:id="98" w:author="Petra Víšková" w:date="2020-12-10T14:17:00Z">
              <w:rPr>
                <w:rFonts w:asciiTheme="minorHAnsi" w:hAnsiTheme="minorHAnsi" w:cstheme="minorHAnsi"/>
                <w:b/>
                <w:i/>
                <w:sz w:val="20"/>
                <w:szCs w:val="20"/>
              </w:rPr>
            </w:rPrChange>
          </w:rPr>
          <w:delText>(předpoklad)</w:delText>
        </w:r>
      </w:del>
    </w:p>
    <w:p w14:paraId="1E0667A7" w14:textId="77777777" w:rsidR="0086037C" w:rsidRPr="00BB38E9" w:rsidRDefault="0086037C" w:rsidP="0062460E">
      <w:pPr>
        <w:pStyle w:val="Zhlav"/>
        <w:numPr>
          <w:ilvl w:val="0"/>
          <w:numId w:val="5"/>
        </w:numPr>
        <w:tabs>
          <w:tab w:val="clear" w:pos="4536"/>
          <w:tab w:val="clear" w:pos="9072"/>
        </w:tabs>
        <w:ind w:left="426" w:hanging="426"/>
        <w:jc w:val="both"/>
        <w:rPr>
          <w:rFonts w:asciiTheme="minorHAnsi" w:hAnsiTheme="minorHAnsi" w:cstheme="minorHAnsi"/>
          <w:sz w:val="20"/>
          <w:szCs w:val="20"/>
        </w:rPr>
      </w:pPr>
      <w:r w:rsidRPr="00BB38E9">
        <w:rPr>
          <w:rFonts w:asciiTheme="minorHAnsi" w:hAnsiTheme="minorHAnsi" w:cstheme="minorHAnsi"/>
          <w:sz w:val="20"/>
          <w:szCs w:val="20"/>
        </w:rPr>
        <w:t xml:space="preserve">Zhotovitel je povinen na staveništi zachovávat čistotu a pořádek, zajišťuje na své náklady likvidaci odpadů </w:t>
      </w:r>
      <w:r w:rsidR="00BC7492">
        <w:rPr>
          <w:rFonts w:asciiTheme="minorHAnsi" w:hAnsiTheme="minorHAnsi" w:cstheme="minorHAnsi"/>
          <w:sz w:val="20"/>
          <w:szCs w:val="20"/>
        </w:rPr>
        <w:br/>
      </w:r>
      <w:r w:rsidRPr="00BB38E9">
        <w:rPr>
          <w:rFonts w:asciiTheme="minorHAnsi" w:hAnsiTheme="minorHAnsi" w:cstheme="minorHAnsi"/>
          <w:sz w:val="20"/>
          <w:szCs w:val="20"/>
        </w:rPr>
        <w:t>a nečistot, vzniklých prováděním prací. Zhotovitel je povinen staveniště zabezpečit proti vniknutí nepovolaných osob.</w:t>
      </w:r>
    </w:p>
    <w:p w14:paraId="76C33BFE" w14:textId="77777777" w:rsidR="0086037C" w:rsidRPr="00BB38E9" w:rsidRDefault="0086037C" w:rsidP="0062460E">
      <w:pPr>
        <w:pStyle w:val="Zhlav"/>
        <w:numPr>
          <w:ilvl w:val="0"/>
          <w:numId w:val="5"/>
        </w:numPr>
        <w:tabs>
          <w:tab w:val="clear" w:pos="4536"/>
          <w:tab w:val="clear" w:pos="9072"/>
        </w:tabs>
        <w:ind w:left="426" w:hanging="426"/>
        <w:jc w:val="both"/>
        <w:rPr>
          <w:rFonts w:asciiTheme="minorHAnsi" w:hAnsiTheme="minorHAnsi" w:cstheme="minorHAnsi"/>
          <w:sz w:val="20"/>
          <w:szCs w:val="20"/>
        </w:rPr>
      </w:pPr>
      <w:r w:rsidRPr="00BB38E9">
        <w:rPr>
          <w:rFonts w:asciiTheme="minorHAnsi" w:hAnsiTheme="minorHAnsi" w:cstheme="minorHAnsi"/>
          <w:sz w:val="20"/>
          <w:szCs w:val="20"/>
        </w:rPr>
        <w:t>Zhotovitel se zavazuje před zahájením prací uzavřít pojištění odpovědnosti za škody vzniklé nenadálými událostmi</w:t>
      </w:r>
      <w:r w:rsidR="00DA5DC9" w:rsidRPr="00BB38E9">
        <w:rPr>
          <w:rFonts w:asciiTheme="minorHAnsi" w:hAnsiTheme="minorHAnsi" w:cstheme="minorHAnsi"/>
          <w:sz w:val="20"/>
          <w:szCs w:val="20"/>
        </w:rPr>
        <w:t>.</w:t>
      </w:r>
    </w:p>
    <w:p w14:paraId="3AE186AB" w14:textId="77777777" w:rsidR="008D7EF6" w:rsidRPr="00BB38E9" w:rsidRDefault="0086037C" w:rsidP="0062460E">
      <w:pPr>
        <w:pStyle w:val="Zhlav"/>
        <w:numPr>
          <w:ilvl w:val="0"/>
          <w:numId w:val="5"/>
        </w:numPr>
        <w:tabs>
          <w:tab w:val="clear" w:pos="4536"/>
          <w:tab w:val="clear" w:pos="9072"/>
        </w:tabs>
        <w:ind w:left="426" w:hanging="426"/>
        <w:jc w:val="both"/>
        <w:rPr>
          <w:rFonts w:asciiTheme="minorHAnsi" w:hAnsiTheme="minorHAnsi" w:cstheme="minorHAnsi"/>
          <w:sz w:val="20"/>
          <w:szCs w:val="20"/>
        </w:rPr>
      </w:pPr>
      <w:r w:rsidRPr="00BB38E9">
        <w:rPr>
          <w:rFonts w:asciiTheme="minorHAnsi" w:hAnsiTheme="minorHAnsi" w:cstheme="minorHAnsi"/>
          <w:sz w:val="20"/>
          <w:szCs w:val="20"/>
        </w:rPr>
        <w:t>Zhotovitel vede od prvého dne po předání staveniště až do odstranění vad a nedodělků provedených prací stavební deník. Stavební deník musí být uložen u stavbyvedoucího na přístupném místě</w:t>
      </w:r>
      <w:r w:rsidR="00AB6B54" w:rsidRPr="00BB38E9">
        <w:rPr>
          <w:rFonts w:asciiTheme="minorHAnsi" w:hAnsiTheme="minorHAnsi" w:cstheme="minorHAnsi"/>
          <w:sz w:val="20"/>
          <w:szCs w:val="20"/>
        </w:rPr>
        <w:t xml:space="preserve"> pro objednatele i provozovatele</w:t>
      </w:r>
      <w:r w:rsidR="00D17A48" w:rsidRPr="00BB38E9">
        <w:rPr>
          <w:rFonts w:asciiTheme="minorHAnsi" w:hAnsiTheme="minorHAnsi" w:cstheme="minorHAnsi"/>
          <w:sz w:val="20"/>
          <w:szCs w:val="20"/>
        </w:rPr>
        <w:t xml:space="preserve">. </w:t>
      </w:r>
      <w:r w:rsidR="00D17A48" w:rsidRPr="00EE4470">
        <w:rPr>
          <w:rFonts w:asciiTheme="minorHAnsi" w:hAnsiTheme="minorHAnsi" w:cstheme="minorHAnsi"/>
          <w:sz w:val="20"/>
          <w:szCs w:val="20"/>
        </w:rPr>
        <w:t xml:space="preserve">Provozovatel není oprávněn činit přímo </w:t>
      </w:r>
      <w:r w:rsidR="00AB6B54" w:rsidRPr="00EE4470">
        <w:rPr>
          <w:rFonts w:asciiTheme="minorHAnsi" w:hAnsiTheme="minorHAnsi" w:cstheme="minorHAnsi"/>
          <w:sz w:val="20"/>
          <w:szCs w:val="20"/>
        </w:rPr>
        <w:t>zápisy do stavebního deníku</w:t>
      </w:r>
      <w:r w:rsidR="00D17A48" w:rsidRPr="00EE4470">
        <w:rPr>
          <w:rFonts w:asciiTheme="minorHAnsi" w:hAnsiTheme="minorHAnsi" w:cstheme="minorHAnsi"/>
          <w:sz w:val="20"/>
          <w:szCs w:val="20"/>
        </w:rPr>
        <w:t xml:space="preserve"> a své připomínky předává písemně objednateli</w:t>
      </w:r>
      <w:r w:rsidRPr="00EE4470">
        <w:rPr>
          <w:rFonts w:asciiTheme="minorHAnsi" w:hAnsiTheme="minorHAnsi" w:cstheme="minorHAnsi"/>
          <w:sz w:val="20"/>
          <w:szCs w:val="20"/>
        </w:rPr>
        <w:t>.</w:t>
      </w:r>
      <w:r w:rsidRPr="00BB38E9">
        <w:rPr>
          <w:rFonts w:asciiTheme="minorHAnsi" w:hAnsiTheme="minorHAnsi" w:cstheme="minorHAnsi"/>
          <w:sz w:val="20"/>
          <w:szCs w:val="20"/>
        </w:rPr>
        <w:t xml:space="preserve"> Do stavebního deníku zapisuje </w:t>
      </w:r>
      <w:r w:rsidR="00D17A48" w:rsidRPr="00BB38E9">
        <w:rPr>
          <w:rFonts w:asciiTheme="minorHAnsi" w:hAnsiTheme="minorHAnsi" w:cstheme="minorHAnsi"/>
          <w:sz w:val="20"/>
          <w:szCs w:val="20"/>
        </w:rPr>
        <w:t xml:space="preserve">zhotovitel </w:t>
      </w:r>
      <w:r w:rsidRPr="00BB38E9">
        <w:rPr>
          <w:rFonts w:asciiTheme="minorHAnsi" w:hAnsiTheme="minorHAnsi" w:cstheme="minorHAnsi"/>
          <w:sz w:val="20"/>
          <w:szCs w:val="20"/>
        </w:rPr>
        <w:t xml:space="preserve">všechny skutečnosti rozhodné pro plnění smlouvy. Objednatel je povinen sledovat obsah deníku a k zápisům připojovat svá stanoviska, námitky apod. Jestliže stavbyvedoucí zhotovitele nesouhlasí s provedeným záznamem objednatele, je povinen k záznamu připojit do tří pracovních dnů svoje stanovisko, jinak se má za to, že s obsahem zápisu souhlasí. Stejná práva a povinnosti má </w:t>
      </w:r>
      <w:r w:rsidR="00BC7492">
        <w:rPr>
          <w:rFonts w:asciiTheme="minorHAnsi" w:hAnsiTheme="minorHAnsi" w:cstheme="minorHAnsi"/>
          <w:sz w:val="20"/>
          <w:szCs w:val="20"/>
        </w:rPr>
        <w:br/>
      </w:r>
      <w:r w:rsidRPr="00BB38E9">
        <w:rPr>
          <w:rFonts w:asciiTheme="minorHAnsi" w:hAnsiTheme="minorHAnsi" w:cstheme="minorHAnsi"/>
          <w:sz w:val="20"/>
          <w:szCs w:val="20"/>
        </w:rPr>
        <w:t>i technický dozor objednatele</w:t>
      </w:r>
      <w:r w:rsidR="00976F49">
        <w:rPr>
          <w:rFonts w:asciiTheme="minorHAnsi" w:hAnsiTheme="minorHAnsi" w:cstheme="minorHAnsi"/>
          <w:sz w:val="20"/>
          <w:szCs w:val="20"/>
        </w:rPr>
        <w:t xml:space="preserve"> a koordinátor BOZP</w:t>
      </w:r>
      <w:r w:rsidRPr="00BB38E9">
        <w:rPr>
          <w:rFonts w:asciiTheme="minorHAnsi" w:hAnsiTheme="minorHAnsi" w:cstheme="minorHAnsi"/>
          <w:sz w:val="20"/>
          <w:szCs w:val="20"/>
        </w:rPr>
        <w:t xml:space="preserve">. </w:t>
      </w:r>
      <w:r w:rsidR="008D7EF6" w:rsidRPr="00BB38E9">
        <w:rPr>
          <w:rFonts w:asciiTheme="minorHAnsi" w:hAnsiTheme="minorHAnsi" w:cstheme="minorHAnsi"/>
          <w:sz w:val="20"/>
          <w:szCs w:val="20"/>
        </w:rPr>
        <w:t xml:space="preserve">Vedení stavebního deníku musí být v souladu s ustanovením </w:t>
      </w:r>
      <w:r w:rsidR="00976F49">
        <w:rPr>
          <w:rFonts w:asciiTheme="minorHAnsi" w:hAnsiTheme="minorHAnsi" w:cstheme="minorHAnsi"/>
          <w:sz w:val="20"/>
          <w:szCs w:val="20"/>
        </w:rPr>
        <w:br/>
      </w:r>
      <w:r w:rsidR="004418F5" w:rsidRPr="00BB38E9">
        <w:rPr>
          <w:rFonts w:asciiTheme="minorHAnsi" w:hAnsiTheme="minorHAnsi" w:cstheme="minorHAnsi"/>
          <w:sz w:val="20"/>
          <w:szCs w:val="20"/>
        </w:rPr>
        <w:t xml:space="preserve">§ 157 zákona č. </w:t>
      </w:r>
      <w:r w:rsidR="008D7EF6" w:rsidRPr="00BB38E9">
        <w:rPr>
          <w:rFonts w:asciiTheme="minorHAnsi" w:hAnsiTheme="minorHAnsi" w:cstheme="minorHAnsi"/>
          <w:sz w:val="20"/>
          <w:szCs w:val="20"/>
        </w:rPr>
        <w:t>183/2006 Sb., o územním plánování a stavebním řádu (stavební zákon), ve znění pozdějších předpisů.</w:t>
      </w:r>
    </w:p>
    <w:p w14:paraId="78F830A6" w14:textId="77777777" w:rsidR="0086037C" w:rsidRPr="00BB38E9" w:rsidRDefault="0086037C" w:rsidP="0062460E">
      <w:pPr>
        <w:pStyle w:val="Zhlav"/>
        <w:numPr>
          <w:ilvl w:val="0"/>
          <w:numId w:val="5"/>
        </w:numPr>
        <w:tabs>
          <w:tab w:val="clear" w:pos="4536"/>
          <w:tab w:val="clear" w:pos="9072"/>
        </w:tabs>
        <w:ind w:left="426" w:hanging="426"/>
        <w:jc w:val="both"/>
        <w:rPr>
          <w:rFonts w:asciiTheme="minorHAnsi" w:hAnsiTheme="minorHAnsi" w:cstheme="minorHAnsi"/>
          <w:sz w:val="20"/>
          <w:szCs w:val="20"/>
        </w:rPr>
      </w:pPr>
      <w:r w:rsidRPr="00BB38E9">
        <w:rPr>
          <w:rFonts w:asciiTheme="minorHAnsi" w:hAnsiTheme="minorHAnsi" w:cstheme="minorHAnsi"/>
          <w:sz w:val="20"/>
          <w:szCs w:val="20"/>
        </w:rPr>
        <w:t xml:space="preserve">Zhotovitel </w:t>
      </w:r>
      <w:r w:rsidR="00D8516B" w:rsidRPr="00BB38E9">
        <w:rPr>
          <w:rFonts w:asciiTheme="minorHAnsi" w:hAnsiTheme="minorHAnsi" w:cstheme="minorHAnsi"/>
          <w:sz w:val="20"/>
          <w:szCs w:val="20"/>
        </w:rPr>
        <w:t>je povinen pro</w:t>
      </w:r>
      <w:r w:rsidR="00BF38B9" w:rsidRPr="00BB38E9">
        <w:rPr>
          <w:rFonts w:asciiTheme="minorHAnsi" w:hAnsiTheme="minorHAnsi" w:cstheme="minorHAnsi"/>
          <w:sz w:val="20"/>
          <w:szCs w:val="20"/>
        </w:rPr>
        <w:t>v</w:t>
      </w:r>
      <w:r w:rsidR="00D8516B" w:rsidRPr="00BB38E9">
        <w:rPr>
          <w:rFonts w:asciiTheme="minorHAnsi" w:hAnsiTheme="minorHAnsi" w:cstheme="minorHAnsi"/>
          <w:sz w:val="20"/>
          <w:szCs w:val="20"/>
        </w:rPr>
        <w:t>á</w:t>
      </w:r>
      <w:r w:rsidR="00BF38B9" w:rsidRPr="00BB38E9">
        <w:rPr>
          <w:rFonts w:asciiTheme="minorHAnsi" w:hAnsiTheme="minorHAnsi" w:cstheme="minorHAnsi"/>
          <w:sz w:val="20"/>
          <w:szCs w:val="20"/>
        </w:rPr>
        <w:t>d</w:t>
      </w:r>
      <w:r w:rsidR="00D8516B" w:rsidRPr="00BB38E9">
        <w:rPr>
          <w:rFonts w:asciiTheme="minorHAnsi" w:hAnsiTheme="minorHAnsi" w:cstheme="minorHAnsi"/>
          <w:sz w:val="20"/>
          <w:szCs w:val="20"/>
        </w:rPr>
        <w:t>ět dílo odborně způsobilými zaměstnanci.</w:t>
      </w:r>
    </w:p>
    <w:p w14:paraId="646F4B09" w14:textId="77777777" w:rsidR="0086037C" w:rsidRPr="00BB38E9" w:rsidRDefault="0086037C" w:rsidP="0062460E">
      <w:pPr>
        <w:pStyle w:val="Zhlav"/>
        <w:numPr>
          <w:ilvl w:val="0"/>
          <w:numId w:val="5"/>
        </w:numPr>
        <w:tabs>
          <w:tab w:val="clear" w:pos="4536"/>
          <w:tab w:val="clear" w:pos="9072"/>
        </w:tabs>
        <w:ind w:left="426" w:hanging="426"/>
        <w:jc w:val="both"/>
        <w:rPr>
          <w:rFonts w:asciiTheme="minorHAnsi" w:hAnsiTheme="minorHAnsi" w:cstheme="minorHAnsi"/>
          <w:sz w:val="20"/>
          <w:szCs w:val="20"/>
        </w:rPr>
      </w:pPr>
      <w:r w:rsidRPr="00BB38E9">
        <w:rPr>
          <w:rFonts w:asciiTheme="minorHAnsi" w:hAnsiTheme="minorHAnsi" w:cstheme="minorHAnsi"/>
          <w:sz w:val="20"/>
          <w:szCs w:val="20"/>
        </w:rPr>
        <w:t xml:space="preserve">Zhotovitel je rovněž povinen </w:t>
      </w:r>
      <w:r w:rsidR="00BB3F99" w:rsidRPr="00BB38E9">
        <w:rPr>
          <w:rFonts w:asciiTheme="minorHAnsi" w:hAnsiTheme="minorHAnsi" w:cstheme="minorHAnsi"/>
          <w:sz w:val="20"/>
          <w:szCs w:val="20"/>
        </w:rPr>
        <w:t xml:space="preserve">při provádění díla </w:t>
      </w:r>
      <w:r w:rsidRPr="00BB38E9">
        <w:rPr>
          <w:rFonts w:asciiTheme="minorHAnsi" w:hAnsiTheme="minorHAnsi" w:cstheme="minorHAnsi"/>
          <w:sz w:val="20"/>
          <w:szCs w:val="20"/>
        </w:rPr>
        <w:t xml:space="preserve">používat </w:t>
      </w:r>
      <w:r w:rsidR="00BB3F99" w:rsidRPr="00BB38E9">
        <w:rPr>
          <w:rFonts w:asciiTheme="minorHAnsi" w:hAnsiTheme="minorHAnsi" w:cstheme="minorHAnsi"/>
          <w:sz w:val="20"/>
          <w:szCs w:val="20"/>
        </w:rPr>
        <w:t>věci</w:t>
      </w:r>
      <w:r w:rsidRPr="00BB38E9">
        <w:rPr>
          <w:rFonts w:asciiTheme="minorHAnsi" w:hAnsiTheme="minorHAnsi" w:cstheme="minorHAnsi"/>
          <w:sz w:val="20"/>
          <w:szCs w:val="20"/>
        </w:rPr>
        <w:t>, které splňují ČSN a jejichž kvalita je prokázána atestem</w:t>
      </w:r>
      <w:r w:rsidR="007A078C" w:rsidRPr="00BB38E9">
        <w:rPr>
          <w:rFonts w:asciiTheme="minorHAnsi" w:hAnsiTheme="minorHAnsi" w:cstheme="minorHAnsi"/>
          <w:sz w:val="20"/>
          <w:szCs w:val="20"/>
        </w:rPr>
        <w:t xml:space="preserve"> a které odpovídají platným materiálovým standardům vyhlášeným objednatelem a provozovatelem pro oblast jejich působnosti</w:t>
      </w:r>
      <w:r w:rsidRPr="00BB38E9">
        <w:rPr>
          <w:rFonts w:asciiTheme="minorHAnsi" w:hAnsiTheme="minorHAnsi" w:cstheme="minorHAnsi"/>
          <w:sz w:val="20"/>
          <w:szCs w:val="20"/>
        </w:rPr>
        <w:t xml:space="preserve">. </w:t>
      </w:r>
      <w:r w:rsidR="007A078C" w:rsidRPr="00BB38E9">
        <w:rPr>
          <w:rFonts w:asciiTheme="minorHAnsi" w:hAnsiTheme="minorHAnsi" w:cstheme="minorHAnsi"/>
          <w:sz w:val="20"/>
          <w:szCs w:val="20"/>
        </w:rPr>
        <w:t xml:space="preserve">Použití jiného materiálu musí být zhotovitelem uvedeno ve změnovém listu </w:t>
      </w:r>
      <w:r w:rsidR="00976F49">
        <w:rPr>
          <w:rFonts w:asciiTheme="minorHAnsi" w:hAnsiTheme="minorHAnsi" w:cstheme="minorHAnsi"/>
          <w:sz w:val="20"/>
          <w:szCs w:val="20"/>
        </w:rPr>
        <w:br/>
      </w:r>
      <w:r w:rsidR="007A078C" w:rsidRPr="00BB38E9">
        <w:rPr>
          <w:rFonts w:asciiTheme="minorHAnsi" w:hAnsiTheme="minorHAnsi" w:cstheme="minorHAnsi"/>
          <w:sz w:val="20"/>
          <w:szCs w:val="20"/>
        </w:rPr>
        <w:t>a odsouhlaseno objednatelem a provozovatelem před jeho užitím. Na základě schváleného změnového listu bude ohledně změny předmětu díla, popř. ceny díla, uzavřen dodatek této smlouvy</w:t>
      </w:r>
      <w:r w:rsidR="00BB3F99" w:rsidRPr="00BB38E9">
        <w:rPr>
          <w:rFonts w:asciiTheme="minorHAnsi" w:hAnsiTheme="minorHAnsi" w:cstheme="minorHAnsi"/>
          <w:sz w:val="20"/>
          <w:szCs w:val="20"/>
        </w:rPr>
        <w:t xml:space="preserve"> (dohoda o změně obsahu závazku)</w:t>
      </w:r>
      <w:r w:rsidR="007A078C" w:rsidRPr="00BB38E9">
        <w:rPr>
          <w:rFonts w:asciiTheme="minorHAnsi" w:hAnsiTheme="minorHAnsi" w:cstheme="minorHAnsi"/>
          <w:sz w:val="20"/>
          <w:szCs w:val="20"/>
        </w:rPr>
        <w:t xml:space="preserve">. </w:t>
      </w:r>
      <w:r w:rsidRPr="00BB38E9">
        <w:rPr>
          <w:rFonts w:asciiTheme="minorHAnsi" w:hAnsiTheme="minorHAnsi" w:cstheme="minorHAnsi"/>
          <w:sz w:val="20"/>
          <w:szCs w:val="20"/>
        </w:rPr>
        <w:t xml:space="preserve">Případné reklamace na množství a kvalitu </w:t>
      </w:r>
      <w:r w:rsidR="00856DC4" w:rsidRPr="00BB38E9">
        <w:rPr>
          <w:rFonts w:asciiTheme="minorHAnsi" w:hAnsiTheme="minorHAnsi" w:cstheme="minorHAnsi"/>
          <w:sz w:val="20"/>
          <w:szCs w:val="20"/>
        </w:rPr>
        <w:t xml:space="preserve">věcí k provádění díla </w:t>
      </w:r>
      <w:r w:rsidRPr="00BB38E9">
        <w:rPr>
          <w:rFonts w:asciiTheme="minorHAnsi" w:hAnsiTheme="minorHAnsi" w:cstheme="minorHAnsi"/>
          <w:sz w:val="20"/>
          <w:szCs w:val="20"/>
        </w:rPr>
        <w:t xml:space="preserve">je oprávněn podávat za objednatele </w:t>
      </w:r>
      <w:r w:rsidR="00856DC4" w:rsidRPr="00BB38E9">
        <w:rPr>
          <w:rFonts w:asciiTheme="minorHAnsi" w:hAnsiTheme="minorHAnsi" w:cstheme="minorHAnsi"/>
          <w:sz w:val="20"/>
          <w:szCs w:val="20"/>
        </w:rPr>
        <w:t xml:space="preserve">jeho </w:t>
      </w:r>
      <w:r w:rsidRPr="00BB38E9">
        <w:rPr>
          <w:rFonts w:asciiTheme="minorHAnsi" w:hAnsiTheme="minorHAnsi" w:cstheme="minorHAnsi"/>
          <w:sz w:val="20"/>
          <w:szCs w:val="20"/>
        </w:rPr>
        <w:t>stavební dozor</w:t>
      </w:r>
      <w:r w:rsidR="00856DC4" w:rsidRPr="00BB38E9">
        <w:rPr>
          <w:rFonts w:asciiTheme="minorHAnsi" w:hAnsiTheme="minorHAnsi" w:cstheme="minorHAnsi"/>
          <w:sz w:val="20"/>
          <w:szCs w:val="20"/>
        </w:rPr>
        <w:t xml:space="preserve">, který je </w:t>
      </w:r>
      <w:r w:rsidR="00787D56" w:rsidRPr="00BB38E9">
        <w:rPr>
          <w:rFonts w:asciiTheme="minorHAnsi" w:hAnsiTheme="minorHAnsi" w:cstheme="minorHAnsi"/>
          <w:sz w:val="20"/>
          <w:szCs w:val="20"/>
        </w:rPr>
        <w:t>rovněž oprávněn</w:t>
      </w:r>
      <w:r w:rsidRPr="00BB38E9">
        <w:rPr>
          <w:rFonts w:asciiTheme="minorHAnsi" w:hAnsiTheme="minorHAnsi" w:cstheme="minorHAnsi"/>
          <w:sz w:val="20"/>
          <w:szCs w:val="20"/>
        </w:rPr>
        <w:t xml:space="preserve"> </w:t>
      </w:r>
      <w:r w:rsidR="007A078C" w:rsidRPr="00BB38E9">
        <w:rPr>
          <w:rFonts w:asciiTheme="minorHAnsi" w:hAnsiTheme="minorHAnsi" w:cstheme="minorHAnsi"/>
          <w:sz w:val="20"/>
          <w:szCs w:val="20"/>
        </w:rPr>
        <w:t>přerušit</w:t>
      </w:r>
      <w:r w:rsidRPr="00BB38E9">
        <w:rPr>
          <w:rFonts w:asciiTheme="minorHAnsi" w:hAnsiTheme="minorHAnsi" w:cstheme="minorHAnsi"/>
          <w:sz w:val="20"/>
          <w:szCs w:val="20"/>
        </w:rPr>
        <w:t xml:space="preserve"> </w:t>
      </w:r>
      <w:r w:rsidR="00BF38B9" w:rsidRPr="00BB38E9">
        <w:rPr>
          <w:rFonts w:asciiTheme="minorHAnsi" w:hAnsiTheme="minorHAnsi" w:cstheme="minorHAnsi"/>
          <w:sz w:val="20"/>
          <w:szCs w:val="20"/>
        </w:rPr>
        <w:t>provádění díla</w:t>
      </w:r>
      <w:r w:rsidRPr="00BB38E9">
        <w:rPr>
          <w:rFonts w:asciiTheme="minorHAnsi" w:hAnsiTheme="minorHAnsi" w:cstheme="minorHAnsi"/>
          <w:sz w:val="20"/>
          <w:szCs w:val="20"/>
        </w:rPr>
        <w:t xml:space="preserve">, bude-li mít důvodné podezření, že </w:t>
      </w:r>
      <w:r w:rsidR="00856DC4" w:rsidRPr="00BB38E9">
        <w:rPr>
          <w:rFonts w:asciiTheme="minorHAnsi" w:hAnsiTheme="minorHAnsi" w:cstheme="minorHAnsi"/>
          <w:sz w:val="20"/>
          <w:szCs w:val="20"/>
        </w:rPr>
        <w:t xml:space="preserve">věci k provedení díla </w:t>
      </w:r>
      <w:r w:rsidR="00787D56" w:rsidRPr="00BB38E9">
        <w:rPr>
          <w:rFonts w:asciiTheme="minorHAnsi" w:hAnsiTheme="minorHAnsi" w:cstheme="minorHAnsi"/>
          <w:sz w:val="20"/>
          <w:szCs w:val="20"/>
        </w:rPr>
        <w:t>jsou zřejmě</w:t>
      </w:r>
      <w:r w:rsidRPr="00BB38E9">
        <w:rPr>
          <w:rFonts w:asciiTheme="minorHAnsi" w:hAnsiTheme="minorHAnsi" w:cstheme="minorHAnsi"/>
          <w:sz w:val="20"/>
          <w:szCs w:val="20"/>
        </w:rPr>
        <w:t xml:space="preserve"> nekvalitní. </w:t>
      </w:r>
      <w:r w:rsidR="007A078C" w:rsidRPr="00BB38E9">
        <w:rPr>
          <w:rFonts w:asciiTheme="minorHAnsi" w:hAnsiTheme="minorHAnsi" w:cstheme="minorHAnsi"/>
          <w:sz w:val="20"/>
          <w:szCs w:val="20"/>
        </w:rPr>
        <w:t>Přerušení</w:t>
      </w:r>
      <w:r w:rsidRPr="00BB38E9">
        <w:rPr>
          <w:rFonts w:asciiTheme="minorHAnsi" w:hAnsiTheme="minorHAnsi" w:cstheme="minorHAnsi"/>
          <w:sz w:val="20"/>
          <w:szCs w:val="20"/>
        </w:rPr>
        <w:t xml:space="preserve"> </w:t>
      </w:r>
      <w:r w:rsidR="00856DC4" w:rsidRPr="00BB38E9">
        <w:rPr>
          <w:rFonts w:asciiTheme="minorHAnsi" w:hAnsiTheme="minorHAnsi" w:cstheme="minorHAnsi"/>
          <w:sz w:val="20"/>
          <w:szCs w:val="20"/>
        </w:rPr>
        <w:t xml:space="preserve">provádění díla </w:t>
      </w:r>
      <w:r w:rsidRPr="00BB38E9">
        <w:rPr>
          <w:rFonts w:asciiTheme="minorHAnsi" w:hAnsiTheme="minorHAnsi" w:cstheme="minorHAnsi"/>
          <w:sz w:val="20"/>
          <w:szCs w:val="20"/>
        </w:rPr>
        <w:t>provede záznamem do stavebního deníku. Náklady vzniklé z tohoto prodlení nese zhotovitel.</w:t>
      </w:r>
      <w:r w:rsidR="007A078C" w:rsidRPr="00BB38E9">
        <w:rPr>
          <w:rFonts w:asciiTheme="minorHAnsi" w:hAnsiTheme="minorHAnsi" w:cstheme="minorHAnsi"/>
          <w:sz w:val="20"/>
          <w:szCs w:val="20"/>
        </w:rPr>
        <w:t xml:space="preserve"> </w:t>
      </w:r>
      <w:r w:rsidR="00856DC4" w:rsidRPr="00BB38E9">
        <w:rPr>
          <w:rFonts w:asciiTheme="minorHAnsi" w:hAnsiTheme="minorHAnsi" w:cstheme="minorHAnsi"/>
          <w:sz w:val="20"/>
          <w:szCs w:val="20"/>
        </w:rPr>
        <w:t xml:space="preserve">O uvedenou dobu </w:t>
      </w:r>
      <w:r w:rsidR="007A078C" w:rsidRPr="00BB38E9">
        <w:rPr>
          <w:rFonts w:asciiTheme="minorHAnsi" w:hAnsiTheme="minorHAnsi" w:cstheme="minorHAnsi"/>
          <w:sz w:val="20"/>
          <w:szCs w:val="20"/>
        </w:rPr>
        <w:t xml:space="preserve">se nemění </w:t>
      </w:r>
      <w:r w:rsidR="00856DC4" w:rsidRPr="00BB38E9">
        <w:rPr>
          <w:rFonts w:asciiTheme="minorHAnsi" w:hAnsiTheme="minorHAnsi" w:cstheme="minorHAnsi"/>
          <w:sz w:val="20"/>
          <w:szCs w:val="20"/>
        </w:rPr>
        <w:t>u</w:t>
      </w:r>
      <w:r w:rsidR="007A078C" w:rsidRPr="00BB38E9">
        <w:rPr>
          <w:rFonts w:asciiTheme="minorHAnsi" w:hAnsiTheme="minorHAnsi" w:cstheme="minorHAnsi"/>
          <w:sz w:val="20"/>
          <w:szCs w:val="20"/>
        </w:rPr>
        <w:t>jednan</w:t>
      </w:r>
      <w:r w:rsidR="00656ADF" w:rsidRPr="00BB38E9">
        <w:rPr>
          <w:rFonts w:asciiTheme="minorHAnsi" w:hAnsiTheme="minorHAnsi" w:cstheme="minorHAnsi"/>
          <w:sz w:val="20"/>
          <w:szCs w:val="20"/>
        </w:rPr>
        <w:t>á</w:t>
      </w:r>
      <w:r w:rsidR="007A078C" w:rsidRPr="00BB38E9">
        <w:rPr>
          <w:rFonts w:asciiTheme="minorHAnsi" w:hAnsiTheme="minorHAnsi" w:cstheme="minorHAnsi"/>
          <w:sz w:val="20"/>
          <w:szCs w:val="20"/>
        </w:rPr>
        <w:t xml:space="preserve"> </w:t>
      </w:r>
      <w:r w:rsidR="00656ADF" w:rsidRPr="00BB38E9">
        <w:rPr>
          <w:rFonts w:asciiTheme="minorHAnsi" w:hAnsiTheme="minorHAnsi" w:cstheme="minorHAnsi"/>
          <w:sz w:val="20"/>
          <w:szCs w:val="20"/>
        </w:rPr>
        <w:t xml:space="preserve">doba </w:t>
      </w:r>
      <w:r w:rsidR="00F82DD4" w:rsidRPr="00BB38E9">
        <w:rPr>
          <w:rFonts w:asciiTheme="minorHAnsi" w:hAnsiTheme="minorHAnsi" w:cstheme="minorHAnsi"/>
          <w:sz w:val="20"/>
          <w:szCs w:val="20"/>
        </w:rPr>
        <w:t>provedení</w:t>
      </w:r>
      <w:r w:rsidR="007A078C" w:rsidRPr="00BB38E9">
        <w:rPr>
          <w:rFonts w:asciiTheme="minorHAnsi" w:hAnsiTheme="minorHAnsi" w:cstheme="minorHAnsi"/>
          <w:sz w:val="20"/>
          <w:szCs w:val="20"/>
        </w:rPr>
        <w:t xml:space="preserve"> díla.</w:t>
      </w:r>
    </w:p>
    <w:p w14:paraId="1C9E867E" w14:textId="77777777" w:rsidR="0086037C" w:rsidRPr="00BB38E9" w:rsidRDefault="0086037C" w:rsidP="0062460E">
      <w:pPr>
        <w:pStyle w:val="Zhlav"/>
        <w:numPr>
          <w:ilvl w:val="0"/>
          <w:numId w:val="5"/>
        </w:numPr>
        <w:tabs>
          <w:tab w:val="clear" w:pos="4536"/>
          <w:tab w:val="clear" w:pos="9072"/>
        </w:tabs>
        <w:ind w:left="426" w:hanging="426"/>
        <w:jc w:val="both"/>
        <w:rPr>
          <w:rFonts w:asciiTheme="minorHAnsi" w:hAnsiTheme="minorHAnsi" w:cstheme="minorHAnsi"/>
          <w:sz w:val="20"/>
          <w:szCs w:val="20"/>
        </w:rPr>
      </w:pPr>
      <w:r w:rsidRPr="00BB38E9">
        <w:rPr>
          <w:rFonts w:asciiTheme="minorHAnsi" w:hAnsiTheme="minorHAnsi" w:cstheme="minorHAnsi"/>
          <w:sz w:val="20"/>
          <w:szCs w:val="20"/>
        </w:rPr>
        <w:t xml:space="preserve">Stavební dozor je rovněž oprávněn přerušit provádění </w:t>
      </w:r>
      <w:r w:rsidR="00E61CDC" w:rsidRPr="00BB38E9">
        <w:rPr>
          <w:rFonts w:asciiTheme="minorHAnsi" w:hAnsiTheme="minorHAnsi" w:cstheme="minorHAnsi"/>
          <w:sz w:val="20"/>
          <w:szCs w:val="20"/>
        </w:rPr>
        <w:t>díla</w:t>
      </w:r>
      <w:r w:rsidRPr="00BB38E9">
        <w:rPr>
          <w:rFonts w:asciiTheme="minorHAnsi" w:hAnsiTheme="minorHAnsi" w:cstheme="minorHAnsi"/>
          <w:sz w:val="20"/>
          <w:szCs w:val="20"/>
        </w:rPr>
        <w:t xml:space="preserve">, je-li ohrožena bezpečnost prováděné stavby, život nebo zdraví </w:t>
      </w:r>
      <w:r w:rsidR="00656ADF" w:rsidRPr="00BB38E9">
        <w:rPr>
          <w:rFonts w:asciiTheme="minorHAnsi" w:hAnsiTheme="minorHAnsi" w:cstheme="minorHAnsi"/>
          <w:sz w:val="20"/>
          <w:szCs w:val="20"/>
        </w:rPr>
        <w:t xml:space="preserve">zaměstnanců </w:t>
      </w:r>
      <w:r w:rsidRPr="00BB38E9">
        <w:rPr>
          <w:rFonts w:asciiTheme="minorHAnsi" w:hAnsiTheme="minorHAnsi" w:cstheme="minorHAnsi"/>
          <w:sz w:val="20"/>
          <w:szCs w:val="20"/>
        </w:rPr>
        <w:t xml:space="preserve">na stavbě nebo hrozí-li jiné </w:t>
      </w:r>
      <w:r w:rsidR="00BF38B9" w:rsidRPr="00BB38E9">
        <w:rPr>
          <w:rFonts w:asciiTheme="minorHAnsi" w:hAnsiTheme="minorHAnsi" w:cstheme="minorHAnsi"/>
          <w:sz w:val="20"/>
          <w:szCs w:val="20"/>
        </w:rPr>
        <w:t>újmy.</w:t>
      </w:r>
    </w:p>
    <w:p w14:paraId="089A4AAC" w14:textId="77777777" w:rsidR="0086037C" w:rsidRDefault="0086037C" w:rsidP="0062460E">
      <w:pPr>
        <w:pStyle w:val="Zhlav"/>
        <w:numPr>
          <w:ilvl w:val="0"/>
          <w:numId w:val="5"/>
        </w:numPr>
        <w:tabs>
          <w:tab w:val="clear" w:pos="4536"/>
          <w:tab w:val="clear" w:pos="9072"/>
        </w:tabs>
        <w:ind w:left="426" w:hanging="426"/>
        <w:jc w:val="both"/>
        <w:rPr>
          <w:rFonts w:asciiTheme="minorHAnsi" w:hAnsiTheme="minorHAnsi" w:cstheme="minorHAnsi"/>
          <w:sz w:val="20"/>
          <w:szCs w:val="20"/>
        </w:rPr>
      </w:pPr>
      <w:r w:rsidRPr="00BB38E9">
        <w:rPr>
          <w:rFonts w:asciiTheme="minorHAnsi" w:hAnsiTheme="minorHAnsi" w:cstheme="minorHAnsi"/>
          <w:sz w:val="20"/>
          <w:szCs w:val="20"/>
        </w:rPr>
        <w:t xml:space="preserve">Zhotovitel odpovídá za dodržování bezpečnostních předpisů na stavbě. Zemní práce budou prováděny s odbornou způsobilostí a opatrností především v blízkosti objektů </w:t>
      </w:r>
      <w:r w:rsidR="00E61CDC" w:rsidRPr="00BB38E9">
        <w:rPr>
          <w:rFonts w:asciiTheme="minorHAnsi" w:hAnsiTheme="minorHAnsi" w:cstheme="minorHAnsi"/>
          <w:sz w:val="20"/>
          <w:szCs w:val="20"/>
        </w:rPr>
        <w:t>(</w:t>
      </w:r>
      <w:r w:rsidRPr="00BB38E9">
        <w:rPr>
          <w:rFonts w:asciiTheme="minorHAnsi" w:hAnsiTheme="minorHAnsi" w:cstheme="minorHAnsi"/>
          <w:sz w:val="20"/>
          <w:szCs w:val="20"/>
        </w:rPr>
        <w:t>nebezpečí poškození statiky apod.</w:t>
      </w:r>
      <w:r w:rsidR="00E61CDC" w:rsidRPr="00BB38E9">
        <w:rPr>
          <w:rFonts w:asciiTheme="minorHAnsi" w:hAnsiTheme="minorHAnsi" w:cstheme="minorHAnsi"/>
          <w:sz w:val="20"/>
          <w:szCs w:val="20"/>
        </w:rPr>
        <w:t>).</w:t>
      </w:r>
      <w:r w:rsidRPr="00BB38E9">
        <w:rPr>
          <w:rFonts w:asciiTheme="minorHAnsi" w:hAnsiTheme="minorHAnsi" w:cstheme="minorHAnsi"/>
          <w:sz w:val="20"/>
          <w:szCs w:val="20"/>
        </w:rPr>
        <w:t xml:space="preserve"> Zhotovitel</w:t>
      </w:r>
      <w:r w:rsidR="00E61CDC" w:rsidRPr="00BB38E9">
        <w:rPr>
          <w:rFonts w:asciiTheme="minorHAnsi" w:hAnsiTheme="minorHAnsi" w:cstheme="minorHAnsi"/>
          <w:sz w:val="20"/>
          <w:szCs w:val="20"/>
        </w:rPr>
        <w:t xml:space="preserve"> </w:t>
      </w:r>
      <w:r w:rsidRPr="00BB38E9">
        <w:rPr>
          <w:rFonts w:asciiTheme="minorHAnsi" w:hAnsiTheme="minorHAnsi" w:cstheme="minorHAnsi"/>
          <w:sz w:val="20"/>
          <w:szCs w:val="20"/>
        </w:rPr>
        <w:t>odpovídá za případné škody na majetku a zdraví způsobené jeho činností.</w:t>
      </w:r>
    </w:p>
    <w:p w14:paraId="222F531F" w14:textId="77777777" w:rsidR="00196D71" w:rsidRDefault="00196D71" w:rsidP="00196D71">
      <w:pPr>
        <w:pStyle w:val="Zhlav"/>
        <w:numPr>
          <w:ilvl w:val="0"/>
          <w:numId w:val="5"/>
        </w:numPr>
        <w:tabs>
          <w:tab w:val="clear" w:pos="4536"/>
          <w:tab w:val="clear" w:pos="9072"/>
        </w:tabs>
        <w:ind w:left="426" w:hanging="426"/>
        <w:jc w:val="both"/>
        <w:rPr>
          <w:rFonts w:asciiTheme="minorHAnsi" w:hAnsiTheme="minorHAnsi" w:cstheme="minorHAnsi"/>
          <w:sz w:val="20"/>
          <w:szCs w:val="20"/>
        </w:rPr>
      </w:pPr>
      <w:r w:rsidRPr="00BB38E9">
        <w:rPr>
          <w:rFonts w:asciiTheme="minorHAnsi" w:hAnsiTheme="minorHAnsi" w:cstheme="minorHAnsi"/>
          <w:sz w:val="20"/>
          <w:szCs w:val="20"/>
        </w:rPr>
        <w:t>Zhotovitel si zajistí vytyčení podzemních sítí, povolení k uzavírkám komunikací včetně dopravního značení, povolení k překopu komunikace, zřízení stavebního dvora apod.</w:t>
      </w:r>
    </w:p>
    <w:p w14:paraId="0C948D4E" w14:textId="77777777" w:rsidR="00196D71" w:rsidRPr="00770ACD" w:rsidRDefault="00196D71" w:rsidP="00770ACD">
      <w:pPr>
        <w:pStyle w:val="Zhlav"/>
        <w:numPr>
          <w:ilvl w:val="0"/>
          <w:numId w:val="5"/>
        </w:numPr>
        <w:tabs>
          <w:tab w:val="clear" w:pos="4536"/>
          <w:tab w:val="clear" w:pos="9072"/>
        </w:tabs>
        <w:ind w:left="426" w:hanging="426"/>
        <w:jc w:val="both"/>
        <w:rPr>
          <w:rFonts w:asciiTheme="minorHAnsi" w:hAnsiTheme="minorHAnsi" w:cstheme="minorHAnsi"/>
          <w:sz w:val="20"/>
          <w:szCs w:val="20"/>
        </w:rPr>
      </w:pPr>
      <w:r w:rsidRPr="00BB38E9">
        <w:rPr>
          <w:rFonts w:asciiTheme="minorHAnsi" w:hAnsiTheme="minorHAnsi" w:cstheme="minorHAnsi"/>
          <w:sz w:val="20"/>
          <w:szCs w:val="20"/>
        </w:rPr>
        <w:t>Součástí konečné faktury bude protokol o provedených kontrolách dotčených nemovitých věcí s vyjádřením jejich vlastníků, že při provádění díla nedošlo k poruchám či škodám na jejich majetku.</w:t>
      </w:r>
    </w:p>
    <w:p w14:paraId="39FD8FED" w14:textId="77777777" w:rsidR="0086037C" w:rsidRPr="00BB38E9" w:rsidRDefault="0086037C" w:rsidP="0062460E">
      <w:pPr>
        <w:pStyle w:val="Zhlav"/>
        <w:numPr>
          <w:ilvl w:val="0"/>
          <w:numId w:val="5"/>
        </w:numPr>
        <w:tabs>
          <w:tab w:val="clear" w:pos="4536"/>
          <w:tab w:val="clear" w:pos="9072"/>
        </w:tabs>
        <w:ind w:left="426" w:hanging="426"/>
        <w:jc w:val="both"/>
        <w:rPr>
          <w:rFonts w:asciiTheme="minorHAnsi" w:hAnsiTheme="minorHAnsi" w:cstheme="minorHAnsi"/>
          <w:sz w:val="20"/>
          <w:szCs w:val="20"/>
        </w:rPr>
      </w:pPr>
      <w:r w:rsidRPr="00BB38E9">
        <w:rPr>
          <w:rFonts w:asciiTheme="minorHAnsi" w:hAnsiTheme="minorHAnsi" w:cstheme="minorHAnsi"/>
          <w:sz w:val="20"/>
          <w:szCs w:val="20"/>
        </w:rPr>
        <w:t xml:space="preserve">Zhotovitel je povinen svolávat pravidelně kontrolní dny. Kontrolní dny budou konány dle vzájemné dohody, minimálně jednou za </w:t>
      </w:r>
      <w:r w:rsidR="00976F49">
        <w:rPr>
          <w:rFonts w:asciiTheme="minorHAnsi" w:hAnsiTheme="minorHAnsi" w:cstheme="minorHAnsi"/>
          <w:sz w:val="20"/>
          <w:szCs w:val="20"/>
        </w:rPr>
        <w:t>14 dní</w:t>
      </w:r>
      <w:r w:rsidRPr="00BB38E9">
        <w:rPr>
          <w:rFonts w:asciiTheme="minorHAnsi" w:hAnsiTheme="minorHAnsi" w:cstheme="minorHAnsi"/>
          <w:sz w:val="20"/>
          <w:szCs w:val="20"/>
        </w:rPr>
        <w:t>.</w:t>
      </w:r>
    </w:p>
    <w:p w14:paraId="4F873F7A" w14:textId="68C7D312" w:rsidR="00637483" w:rsidRDefault="00C43EE9" w:rsidP="00637483">
      <w:pPr>
        <w:pStyle w:val="Zhlav"/>
        <w:numPr>
          <w:ilvl w:val="0"/>
          <w:numId w:val="5"/>
        </w:numPr>
        <w:tabs>
          <w:tab w:val="clear" w:pos="4536"/>
          <w:tab w:val="clear" w:pos="9072"/>
        </w:tabs>
        <w:ind w:left="426" w:hanging="426"/>
        <w:jc w:val="both"/>
        <w:rPr>
          <w:rFonts w:asciiTheme="minorHAnsi" w:hAnsiTheme="minorHAnsi" w:cstheme="minorHAnsi"/>
          <w:sz w:val="20"/>
          <w:szCs w:val="20"/>
        </w:rPr>
      </w:pPr>
      <w:r w:rsidRPr="00BB38E9">
        <w:rPr>
          <w:rFonts w:asciiTheme="minorHAnsi" w:hAnsiTheme="minorHAnsi" w:cstheme="minorHAnsi"/>
          <w:sz w:val="20"/>
          <w:szCs w:val="20"/>
        </w:rPr>
        <w:t>Zhotovitel se zavazuje</w:t>
      </w:r>
      <w:r w:rsidR="0047372C" w:rsidRPr="00BB38E9">
        <w:rPr>
          <w:rFonts w:asciiTheme="minorHAnsi" w:hAnsiTheme="minorHAnsi" w:cstheme="minorHAnsi"/>
          <w:sz w:val="20"/>
          <w:szCs w:val="20"/>
        </w:rPr>
        <w:t xml:space="preserve"> provést dílo sám</w:t>
      </w:r>
      <w:r w:rsidRPr="00BB38E9">
        <w:rPr>
          <w:rFonts w:asciiTheme="minorHAnsi" w:hAnsiTheme="minorHAnsi" w:cstheme="minorHAnsi"/>
          <w:sz w:val="20"/>
          <w:szCs w:val="20"/>
        </w:rPr>
        <w:t xml:space="preserve">, popř. prostřednictvím </w:t>
      </w:r>
      <w:r w:rsidR="001D6DFB">
        <w:rPr>
          <w:rFonts w:asciiTheme="minorHAnsi" w:hAnsiTheme="minorHAnsi" w:cstheme="minorHAnsi"/>
          <w:sz w:val="20"/>
          <w:szCs w:val="20"/>
        </w:rPr>
        <w:t>pod</w:t>
      </w:r>
      <w:r w:rsidRPr="00BB38E9">
        <w:rPr>
          <w:rFonts w:asciiTheme="minorHAnsi" w:hAnsiTheme="minorHAnsi" w:cstheme="minorHAnsi"/>
          <w:sz w:val="20"/>
          <w:szCs w:val="20"/>
        </w:rPr>
        <w:t>dodavatelů</w:t>
      </w:r>
      <w:r w:rsidR="002C74B1" w:rsidRPr="002C74B1">
        <w:rPr>
          <w:rFonts w:asciiTheme="minorHAnsi" w:hAnsiTheme="minorHAnsi" w:cstheme="minorHAnsi"/>
          <w:sz w:val="20"/>
          <w:szCs w:val="20"/>
        </w:rPr>
        <w:t>,</w:t>
      </w:r>
      <w:r w:rsidRPr="002C74B1">
        <w:rPr>
          <w:rFonts w:asciiTheme="minorHAnsi" w:hAnsiTheme="minorHAnsi" w:cstheme="minorHAnsi"/>
          <w:sz w:val="20"/>
          <w:szCs w:val="20"/>
        </w:rPr>
        <w:t xml:space="preserve"> </w:t>
      </w:r>
      <w:ins w:id="99" w:author="Petra Víšková" w:date="2020-12-10T14:18:00Z">
        <w:r w:rsidR="00312181">
          <w:rPr>
            <w:rFonts w:asciiTheme="minorHAnsi" w:hAnsiTheme="minorHAnsi" w:cstheme="minorHAnsi"/>
            <w:sz w:val="20"/>
            <w:szCs w:val="20"/>
          </w:rPr>
          <w:t xml:space="preserve">které </w:t>
        </w:r>
      </w:ins>
      <w:ins w:id="100" w:author="Petra Víšková" w:date="2020-12-10T14:19:00Z">
        <w:r w:rsidR="00312181">
          <w:rPr>
            <w:rFonts w:asciiTheme="minorHAnsi" w:hAnsiTheme="minorHAnsi" w:cstheme="minorHAnsi"/>
            <w:sz w:val="20"/>
            <w:szCs w:val="20"/>
          </w:rPr>
          <w:t>uvedl</w:t>
        </w:r>
      </w:ins>
      <w:del w:id="101" w:author="Petra Víšková" w:date="2020-12-10T14:19:00Z">
        <w:r w:rsidR="00637483" w:rsidRPr="002C74B1" w:rsidDel="00312181">
          <w:rPr>
            <w:rFonts w:asciiTheme="minorHAnsi" w:hAnsiTheme="minorHAnsi" w:cstheme="minorHAnsi"/>
            <w:sz w:val="20"/>
            <w:szCs w:val="20"/>
          </w:rPr>
          <w:delText xml:space="preserve">uvedených </w:delText>
        </w:r>
        <w:r w:rsidR="00637483" w:rsidDel="00312181">
          <w:rPr>
            <w:rFonts w:asciiTheme="minorHAnsi" w:hAnsiTheme="minorHAnsi" w:cstheme="minorHAnsi"/>
            <w:sz w:val="20"/>
            <w:szCs w:val="20"/>
          </w:rPr>
          <w:delText>v cenové</w:delText>
        </w:r>
      </w:del>
      <w:r w:rsidR="00637483">
        <w:rPr>
          <w:rFonts w:asciiTheme="minorHAnsi" w:hAnsiTheme="minorHAnsi" w:cstheme="minorHAnsi"/>
          <w:sz w:val="20"/>
          <w:szCs w:val="20"/>
        </w:rPr>
        <w:t xml:space="preserve"> </w:t>
      </w:r>
      <w:ins w:id="102" w:author="Petra Víšková" w:date="2020-12-10T14:19:00Z">
        <w:r w:rsidR="00312181">
          <w:rPr>
            <w:rFonts w:asciiTheme="minorHAnsi" w:hAnsiTheme="minorHAnsi" w:cstheme="minorHAnsi"/>
            <w:sz w:val="20"/>
            <w:szCs w:val="20"/>
          </w:rPr>
          <w:t xml:space="preserve">v </w:t>
        </w:r>
      </w:ins>
      <w:r w:rsidR="00637483">
        <w:rPr>
          <w:rFonts w:asciiTheme="minorHAnsi" w:hAnsiTheme="minorHAnsi" w:cstheme="minorHAnsi"/>
          <w:sz w:val="20"/>
          <w:szCs w:val="20"/>
        </w:rPr>
        <w:t xml:space="preserve">nabídce </w:t>
      </w:r>
      <w:ins w:id="103" w:author="Petra Víšková" w:date="2020-12-10T14:19:00Z">
        <w:r w:rsidR="00312181">
          <w:rPr>
            <w:rFonts w:asciiTheme="minorHAnsi" w:hAnsiTheme="minorHAnsi" w:cstheme="minorHAnsi"/>
            <w:sz w:val="20"/>
            <w:szCs w:val="20"/>
          </w:rPr>
          <w:t>podané objedn</w:t>
        </w:r>
      </w:ins>
      <w:ins w:id="104" w:author="Petra Víšková" w:date="2020-12-10T14:20:00Z">
        <w:r w:rsidR="00312181">
          <w:rPr>
            <w:rFonts w:asciiTheme="minorHAnsi" w:hAnsiTheme="minorHAnsi" w:cstheme="minorHAnsi"/>
            <w:sz w:val="20"/>
            <w:szCs w:val="20"/>
          </w:rPr>
          <w:t xml:space="preserve">ateli </w:t>
        </w:r>
      </w:ins>
      <w:ins w:id="105" w:author="Petra Víšková" w:date="2020-12-10T14:19:00Z">
        <w:r w:rsidR="00312181">
          <w:rPr>
            <w:rFonts w:asciiTheme="minorHAnsi" w:hAnsiTheme="minorHAnsi" w:cstheme="minorHAnsi"/>
            <w:sz w:val="20"/>
            <w:szCs w:val="20"/>
          </w:rPr>
          <w:t>k provedení předmětného díla</w:t>
        </w:r>
      </w:ins>
      <w:del w:id="106" w:author="Petra Víšková" w:date="2020-12-10T14:19:00Z">
        <w:r w:rsidR="00637483" w:rsidDel="00312181">
          <w:rPr>
            <w:rFonts w:asciiTheme="minorHAnsi" w:hAnsiTheme="minorHAnsi" w:cstheme="minorHAnsi"/>
            <w:sz w:val="20"/>
            <w:szCs w:val="20"/>
          </w:rPr>
          <w:delText>zhotovitele k předmětnému dílu</w:delText>
        </w:r>
      </w:del>
      <w:r w:rsidR="00637483">
        <w:rPr>
          <w:rFonts w:asciiTheme="minorHAnsi" w:hAnsiTheme="minorHAnsi" w:cstheme="minorHAnsi"/>
          <w:sz w:val="20"/>
          <w:szCs w:val="20"/>
        </w:rPr>
        <w:t>.</w:t>
      </w:r>
      <w:r w:rsidR="00637483" w:rsidRPr="002C74B1">
        <w:rPr>
          <w:rFonts w:asciiTheme="minorHAnsi" w:hAnsiTheme="minorHAnsi" w:cstheme="minorHAnsi"/>
          <w:sz w:val="20"/>
          <w:szCs w:val="20"/>
        </w:rPr>
        <w:t xml:space="preserve"> Případná změna </w:t>
      </w:r>
      <w:r w:rsidR="00637483">
        <w:rPr>
          <w:rFonts w:asciiTheme="minorHAnsi" w:hAnsiTheme="minorHAnsi" w:cstheme="minorHAnsi"/>
          <w:sz w:val="20"/>
          <w:szCs w:val="20"/>
        </w:rPr>
        <w:t>pod</w:t>
      </w:r>
      <w:r w:rsidR="00637483" w:rsidRPr="002C74B1">
        <w:rPr>
          <w:rFonts w:asciiTheme="minorHAnsi" w:hAnsiTheme="minorHAnsi" w:cstheme="minorHAnsi"/>
          <w:sz w:val="20"/>
          <w:szCs w:val="20"/>
        </w:rPr>
        <w:t>dodavatele je možná pouze na základě písemného souhlasu objednatele.</w:t>
      </w:r>
    </w:p>
    <w:p w14:paraId="129B16FF" w14:textId="77777777" w:rsidR="00B61A93" w:rsidRPr="002C74B1" w:rsidRDefault="00B61A93" w:rsidP="0062460E">
      <w:pPr>
        <w:pStyle w:val="Zhlav"/>
        <w:numPr>
          <w:ilvl w:val="0"/>
          <w:numId w:val="5"/>
        </w:numPr>
        <w:tabs>
          <w:tab w:val="clear" w:pos="4536"/>
          <w:tab w:val="clear" w:pos="9072"/>
        </w:tabs>
        <w:ind w:left="426" w:hanging="426"/>
        <w:jc w:val="both"/>
        <w:rPr>
          <w:rFonts w:asciiTheme="minorHAnsi" w:hAnsiTheme="minorHAnsi" w:cstheme="minorHAnsi"/>
          <w:sz w:val="20"/>
          <w:szCs w:val="20"/>
        </w:rPr>
      </w:pPr>
      <w:r>
        <w:rPr>
          <w:rFonts w:asciiTheme="minorHAnsi" w:hAnsiTheme="minorHAnsi" w:cstheme="minorHAnsi"/>
          <w:sz w:val="20"/>
          <w:szCs w:val="20"/>
        </w:rPr>
        <w:t>Zhotovitel je povinen při provádění díla průběžně prověřovat vhodnost projektové dokumentace stavby a další dokumentace a dokumentů, podle kterých je dle smlouvy vymezen předmět a rozsah díla, a podle kterých je povinen dílo včetně realizační (dodavatelské) dokumentace zhotovit</w:t>
      </w:r>
      <w:r w:rsidR="005912E0">
        <w:rPr>
          <w:rFonts w:asciiTheme="minorHAnsi" w:hAnsiTheme="minorHAnsi" w:cstheme="minorHAnsi"/>
          <w:sz w:val="20"/>
          <w:szCs w:val="20"/>
        </w:rPr>
        <w:t xml:space="preserve">, zejména prověřovat, zda jsou v souladu s platnými předpisy, vyhláškami, nařízeními, pravidly, regulacemi a normami a to před započetím prací, výkonu a služeb spojenými s provedením díla a je povinen neprodleně písemně na nevhodnost dokumentů uvědomit objednatele. Pokud tuto povinnost nesplní, odpovídá za vady díla tím způsobené, je povinen uvést dílo na své náklady do souladu s platnými předpisy, vyhláškami, nařízeními, pravidly, regulacemi a normami a odpovídá </w:t>
      </w:r>
      <w:r w:rsidR="00EC78CF">
        <w:rPr>
          <w:rFonts w:asciiTheme="minorHAnsi" w:hAnsiTheme="minorHAnsi" w:cstheme="minorHAnsi"/>
          <w:sz w:val="20"/>
          <w:szCs w:val="20"/>
        </w:rPr>
        <w:t xml:space="preserve">v plném </w:t>
      </w:r>
      <w:r w:rsidR="008165A1">
        <w:rPr>
          <w:rFonts w:asciiTheme="minorHAnsi" w:hAnsiTheme="minorHAnsi" w:cstheme="minorHAnsi"/>
          <w:sz w:val="20"/>
          <w:szCs w:val="20"/>
        </w:rPr>
        <w:t>rozsahu rovněž za další důsledky porušení této smlouvy, včetně náhrady škody, která v důsledku opomenutí zhotovitele objednateli event. tímto vznikne. Stejným způsobem je zhotovitel povinen smluvně zavázat třetí osoby (</w:t>
      </w:r>
      <w:r w:rsidR="001D6DFB">
        <w:rPr>
          <w:rFonts w:asciiTheme="minorHAnsi" w:hAnsiTheme="minorHAnsi" w:cstheme="minorHAnsi"/>
          <w:sz w:val="20"/>
          <w:szCs w:val="20"/>
        </w:rPr>
        <w:t>pod</w:t>
      </w:r>
      <w:r w:rsidR="008165A1">
        <w:rPr>
          <w:rFonts w:asciiTheme="minorHAnsi" w:hAnsiTheme="minorHAnsi" w:cstheme="minorHAnsi"/>
          <w:sz w:val="20"/>
          <w:szCs w:val="20"/>
        </w:rPr>
        <w:t>dodavatele), které v souladu se smlouvou použije ke splnění svého závazku.</w:t>
      </w:r>
    </w:p>
    <w:p w14:paraId="62CDE8C9" w14:textId="77777777" w:rsidR="00C43EE9" w:rsidRPr="00BB38E9" w:rsidRDefault="00C43EE9" w:rsidP="0062460E">
      <w:pPr>
        <w:pStyle w:val="Zhlav"/>
        <w:numPr>
          <w:ilvl w:val="0"/>
          <w:numId w:val="5"/>
        </w:numPr>
        <w:tabs>
          <w:tab w:val="clear" w:pos="4536"/>
          <w:tab w:val="clear" w:pos="9072"/>
        </w:tabs>
        <w:autoSpaceDE w:val="0"/>
        <w:autoSpaceDN w:val="0"/>
        <w:adjustRightInd w:val="0"/>
        <w:ind w:left="425" w:hanging="425"/>
        <w:jc w:val="both"/>
        <w:rPr>
          <w:rFonts w:asciiTheme="minorHAnsi" w:hAnsiTheme="minorHAnsi" w:cstheme="minorHAnsi"/>
          <w:sz w:val="20"/>
          <w:szCs w:val="20"/>
        </w:rPr>
      </w:pPr>
      <w:r w:rsidRPr="00BB38E9">
        <w:rPr>
          <w:rFonts w:asciiTheme="minorHAnsi" w:hAnsiTheme="minorHAnsi" w:cstheme="minorHAnsi"/>
          <w:sz w:val="20"/>
          <w:szCs w:val="20"/>
        </w:rPr>
        <w:t>Zhotovitel je povinen poskytovat koordinátorovi bezpečnosti a ochrany zdraví při práci na staveništi součinnost potřebnou pro plnění jeho úkolů po celou dobu svého zapojení do přípravy a realizace stavby, zejména mu včas předávat informace a podklady potřebné pro zhotovení plánu bezpečnosti a ochrany zdraví při práci na staveništi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1068510C" w14:textId="77777777" w:rsidR="00DB38FC" w:rsidRDefault="00DB38FC" w:rsidP="0096373D">
      <w:pPr>
        <w:pStyle w:val="Zhlav"/>
        <w:tabs>
          <w:tab w:val="clear" w:pos="4536"/>
          <w:tab w:val="clear" w:pos="9072"/>
        </w:tabs>
        <w:jc w:val="both"/>
        <w:rPr>
          <w:rFonts w:ascii="Calibri" w:hAnsi="Calibri" w:cs="Calibri"/>
          <w:sz w:val="22"/>
          <w:szCs w:val="22"/>
        </w:rPr>
      </w:pPr>
    </w:p>
    <w:p w14:paraId="0CF9EDAA" w14:textId="77777777" w:rsidR="00DB38FC" w:rsidRPr="00505B38" w:rsidRDefault="00DB38FC" w:rsidP="004D38CA">
      <w:pPr>
        <w:pStyle w:val="Zhlav"/>
        <w:tabs>
          <w:tab w:val="clear" w:pos="4536"/>
          <w:tab w:val="clear" w:pos="9072"/>
        </w:tabs>
        <w:ind w:left="426" w:hanging="426"/>
        <w:jc w:val="both"/>
        <w:rPr>
          <w:rFonts w:ascii="Calibri" w:hAnsi="Calibri" w:cs="Calibri"/>
          <w:sz w:val="22"/>
          <w:szCs w:val="22"/>
        </w:rPr>
      </w:pPr>
    </w:p>
    <w:p w14:paraId="6B1F3DFD" w14:textId="77777777" w:rsidR="0086037C" w:rsidRPr="00505B38" w:rsidRDefault="0086037C" w:rsidP="004D38CA">
      <w:pPr>
        <w:pStyle w:val="Zhlav"/>
        <w:tabs>
          <w:tab w:val="clear" w:pos="4536"/>
          <w:tab w:val="clear" w:pos="9072"/>
          <w:tab w:val="left" w:pos="720"/>
        </w:tabs>
        <w:jc w:val="center"/>
        <w:rPr>
          <w:rFonts w:ascii="Calibri" w:hAnsi="Calibri" w:cs="Calibri"/>
          <w:b/>
          <w:bCs/>
          <w:sz w:val="22"/>
          <w:szCs w:val="22"/>
        </w:rPr>
      </w:pPr>
      <w:r w:rsidRPr="00505B38">
        <w:rPr>
          <w:rFonts w:ascii="Calibri" w:hAnsi="Calibri" w:cs="Calibri"/>
          <w:b/>
          <w:bCs/>
          <w:sz w:val="22"/>
          <w:szCs w:val="22"/>
        </w:rPr>
        <w:t>V</w:t>
      </w:r>
      <w:r w:rsidR="00BA6F39">
        <w:rPr>
          <w:rFonts w:ascii="Calibri" w:hAnsi="Calibri" w:cs="Calibri"/>
          <w:b/>
          <w:bCs/>
          <w:sz w:val="22"/>
          <w:szCs w:val="22"/>
        </w:rPr>
        <w:t>I</w:t>
      </w:r>
      <w:r w:rsidRPr="00505B38">
        <w:rPr>
          <w:rFonts w:ascii="Calibri" w:hAnsi="Calibri" w:cs="Calibri"/>
          <w:b/>
          <w:bCs/>
          <w:sz w:val="22"/>
          <w:szCs w:val="22"/>
        </w:rPr>
        <w:t>II.</w:t>
      </w:r>
    </w:p>
    <w:p w14:paraId="289A0BB2" w14:textId="77777777" w:rsidR="0086037C" w:rsidRDefault="0086037C" w:rsidP="004D38CA">
      <w:pPr>
        <w:jc w:val="center"/>
        <w:rPr>
          <w:rFonts w:ascii="Calibri" w:hAnsi="Calibri" w:cs="Calibri"/>
          <w:b/>
          <w:bCs/>
          <w:sz w:val="22"/>
          <w:szCs w:val="22"/>
        </w:rPr>
      </w:pPr>
      <w:r w:rsidRPr="00505B38">
        <w:rPr>
          <w:rFonts w:ascii="Calibri" w:hAnsi="Calibri" w:cs="Calibri"/>
          <w:b/>
          <w:bCs/>
          <w:sz w:val="22"/>
          <w:szCs w:val="22"/>
        </w:rPr>
        <w:t xml:space="preserve">Podmínky </w:t>
      </w:r>
      <w:r w:rsidR="00B1030B">
        <w:rPr>
          <w:rFonts w:ascii="Calibri" w:hAnsi="Calibri" w:cs="Calibri"/>
          <w:b/>
          <w:bCs/>
          <w:sz w:val="22"/>
          <w:szCs w:val="22"/>
        </w:rPr>
        <w:t xml:space="preserve">a jednání </w:t>
      </w:r>
      <w:r w:rsidRPr="00505B38">
        <w:rPr>
          <w:rFonts w:ascii="Calibri" w:hAnsi="Calibri" w:cs="Calibri"/>
          <w:b/>
          <w:bCs/>
          <w:sz w:val="22"/>
          <w:szCs w:val="22"/>
        </w:rPr>
        <w:t>provozovatele</w:t>
      </w:r>
    </w:p>
    <w:p w14:paraId="38BF7E03" w14:textId="77777777" w:rsidR="0086037C" w:rsidRPr="00C61A1B" w:rsidRDefault="0086037C" w:rsidP="004D38CA">
      <w:pPr>
        <w:rPr>
          <w:rFonts w:ascii="Calibri" w:hAnsi="Calibri" w:cs="Calibri"/>
          <w:b/>
          <w:bCs/>
          <w:sz w:val="20"/>
          <w:szCs w:val="20"/>
        </w:rPr>
      </w:pPr>
    </w:p>
    <w:p w14:paraId="25520478" w14:textId="77777777" w:rsidR="00377138" w:rsidRPr="00BC7492" w:rsidRDefault="001C42AC" w:rsidP="0016653D">
      <w:pPr>
        <w:numPr>
          <w:ilvl w:val="0"/>
          <w:numId w:val="2"/>
        </w:numPr>
        <w:tabs>
          <w:tab w:val="clear" w:pos="360"/>
        </w:tabs>
        <w:ind w:left="426" w:hanging="426"/>
        <w:jc w:val="both"/>
        <w:rPr>
          <w:rFonts w:asciiTheme="minorHAnsi" w:hAnsiTheme="minorHAnsi" w:cstheme="minorHAnsi"/>
          <w:sz w:val="20"/>
          <w:szCs w:val="20"/>
        </w:rPr>
      </w:pPr>
      <w:r w:rsidRPr="00BC7492">
        <w:rPr>
          <w:rFonts w:asciiTheme="minorHAnsi" w:hAnsiTheme="minorHAnsi" w:cstheme="minorHAnsi"/>
          <w:sz w:val="20"/>
          <w:szCs w:val="20"/>
        </w:rPr>
        <w:t>Toto ustanovení</w:t>
      </w:r>
      <w:r w:rsidR="00AF224A" w:rsidRPr="00BC7492">
        <w:rPr>
          <w:rFonts w:asciiTheme="minorHAnsi" w:hAnsiTheme="minorHAnsi" w:cstheme="minorHAnsi"/>
          <w:sz w:val="20"/>
          <w:szCs w:val="20"/>
        </w:rPr>
        <w:t>, jakož i veškeré odkazy této smlouvy týkající se provozovatele, jsou</w:t>
      </w:r>
      <w:r w:rsidRPr="00BC7492">
        <w:rPr>
          <w:rFonts w:asciiTheme="minorHAnsi" w:hAnsiTheme="minorHAnsi" w:cstheme="minorHAnsi"/>
          <w:sz w:val="20"/>
          <w:szCs w:val="20"/>
        </w:rPr>
        <w:t xml:space="preserve"> účinné za předpokladu, že provozovatel není zároveň zhotovitelem díla.</w:t>
      </w:r>
      <w:r w:rsidR="00BC7492" w:rsidRPr="00BC7492">
        <w:rPr>
          <w:rFonts w:asciiTheme="minorHAnsi" w:hAnsiTheme="minorHAnsi" w:cstheme="minorHAnsi"/>
          <w:sz w:val="20"/>
          <w:szCs w:val="20"/>
        </w:rPr>
        <w:t xml:space="preserve"> </w:t>
      </w:r>
      <w:r w:rsidR="00BC7492">
        <w:rPr>
          <w:rFonts w:asciiTheme="minorHAnsi" w:hAnsiTheme="minorHAnsi" w:cstheme="minorHAnsi"/>
          <w:sz w:val="20"/>
          <w:szCs w:val="20"/>
        </w:rPr>
        <w:t>V případě, že p</w:t>
      </w:r>
      <w:r w:rsidR="00B042DC" w:rsidRPr="00BC7492">
        <w:rPr>
          <w:rFonts w:asciiTheme="minorHAnsi" w:hAnsiTheme="minorHAnsi" w:cstheme="minorHAnsi"/>
          <w:sz w:val="20"/>
          <w:szCs w:val="20"/>
        </w:rPr>
        <w:t xml:space="preserve">rovozovatel </w:t>
      </w:r>
      <w:r w:rsidR="00BC7492">
        <w:rPr>
          <w:rFonts w:asciiTheme="minorHAnsi" w:hAnsiTheme="minorHAnsi" w:cstheme="minorHAnsi"/>
          <w:sz w:val="20"/>
          <w:szCs w:val="20"/>
        </w:rPr>
        <w:t>bude</w:t>
      </w:r>
      <w:r w:rsidR="00B042DC" w:rsidRPr="00BC7492">
        <w:rPr>
          <w:rFonts w:asciiTheme="minorHAnsi" w:hAnsiTheme="minorHAnsi" w:cstheme="minorHAnsi"/>
          <w:sz w:val="20"/>
          <w:szCs w:val="20"/>
        </w:rPr>
        <w:t xml:space="preserve"> na základě samostatné smlouvy s objednatelem pověřen výkonem technického dozoru objednatele nad prováděním díla dle této smlouvy</w:t>
      </w:r>
      <w:r w:rsidR="00377138" w:rsidRPr="00BC7492">
        <w:rPr>
          <w:rFonts w:asciiTheme="minorHAnsi" w:hAnsiTheme="minorHAnsi" w:cstheme="minorHAnsi"/>
          <w:sz w:val="20"/>
          <w:szCs w:val="20"/>
        </w:rPr>
        <w:t xml:space="preserve"> </w:t>
      </w:r>
      <w:r w:rsidR="00BC7492">
        <w:rPr>
          <w:rFonts w:asciiTheme="minorHAnsi" w:hAnsiTheme="minorHAnsi" w:cstheme="minorHAnsi"/>
          <w:sz w:val="20"/>
          <w:szCs w:val="20"/>
        </w:rPr>
        <w:t xml:space="preserve">nebo/a </w:t>
      </w:r>
      <w:r w:rsidR="00377138" w:rsidRPr="00BC7492">
        <w:rPr>
          <w:rFonts w:asciiTheme="minorHAnsi" w:hAnsiTheme="minorHAnsi" w:cstheme="minorHAnsi"/>
          <w:sz w:val="20"/>
          <w:szCs w:val="20"/>
        </w:rPr>
        <w:t xml:space="preserve">autorského dozoru projektanta nad souladem </w:t>
      </w:r>
      <w:r w:rsidR="0016653D">
        <w:rPr>
          <w:rFonts w:asciiTheme="minorHAnsi" w:hAnsiTheme="minorHAnsi" w:cstheme="minorHAnsi"/>
          <w:sz w:val="20"/>
          <w:szCs w:val="20"/>
        </w:rPr>
        <w:t xml:space="preserve">díla </w:t>
      </w:r>
      <w:r w:rsidR="00377138" w:rsidRPr="00BC7492">
        <w:rPr>
          <w:rFonts w:asciiTheme="minorHAnsi" w:hAnsiTheme="minorHAnsi" w:cstheme="minorHAnsi"/>
          <w:sz w:val="20"/>
          <w:szCs w:val="20"/>
        </w:rPr>
        <w:t xml:space="preserve">s projektovou dokumentací, </w:t>
      </w:r>
      <w:r w:rsidR="0016653D">
        <w:rPr>
          <w:rFonts w:asciiTheme="minorHAnsi" w:hAnsiTheme="minorHAnsi" w:cstheme="minorHAnsi"/>
          <w:sz w:val="20"/>
          <w:szCs w:val="20"/>
        </w:rPr>
        <w:t>budou</w:t>
      </w:r>
      <w:r w:rsidR="00377138" w:rsidRPr="00BC7492">
        <w:rPr>
          <w:rFonts w:asciiTheme="minorHAnsi" w:hAnsiTheme="minorHAnsi" w:cstheme="minorHAnsi"/>
          <w:sz w:val="20"/>
          <w:szCs w:val="20"/>
        </w:rPr>
        <w:t xml:space="preserve"> pro</w:t>
      </w:r>
      <w:r w:rsidR="0016653D">
        <w:rPr>
          <w:rFonts w:asciiTheme="minorHAnsi" w:hAnsiTheme="minorHAnsi" w:cstheme="minorHAnsi"/>
          <w:sz w:val="20"/>
          <w:szCs w:val="20"/>
        </w:rPr>
        <w:t xml:space="preserve"> provozovatele</w:t>
      </w:r>
      <w:r w:rsidR="00377138" w:rsidRPr="00BC7492">
        <w:rPr>
          <w:rFonts w:asciiTheme="minorHAnsi" w:hAnsiTheme="minorHAnsi" w:cstheme="minorHAnsi"/>
          <w:sz w:val="20"/>
          <w:szCs w:val="20"/>
        </w:rPr>
        <w:t xml:space="preserve"> </w:t>
      </w:r>
      <w:r w:rsidR="0016653D">
        <w:rPr>
          <w:rFonts w:asciiTheme="minorHAnsi" w:hAnsiTheme="minorHAnsi" w:cstheme="minorHAnsi"/>
          <w:sz w:val="20"/>
          <w:szCs w:val="20"/>
        </w:rPr>
        <w:t>kromě ujednání tohoto článku smlouvy platit práva a povinnosti vyplývající standardně z těchto funkcí</w:t>
      </w:r>
      <w:r w:rsidR="00377138" w:rsidRPr="00BC7492">
        <w:rPr>
          <w:rFonts w:asciiTheme="minorHAnsi" w:hAnsiTheme="minorHAnsi" w:cstheme="minorHAnsi"/>
          <w:sz w:val="20"/>
          <w:szCs w:val="20"/>
        </w:rPr>
        <w:t>.</w:t>
      </w:r>
    </w:p>
    <w:p w14:paraId="56823F17" w14:textId="77777777" w:rsidR="0016653D" w:rsidRDefault="0086037C" w:rsidP="0016653D">
      <w:pPr>
        <w:numPr>
          <w:ilvl w:val="0"/>
          <w:numId w:val="2"/>
        </w:numPr>
        <w:tabs>
          <w:tab w:val="clear" w:pos="360"/>
        </w:tabs>
        <w:ind w:left="426" w:hanging="426"/>
        <w:jc w:val="both"/>
        <w:rPr>
          <w:rFonts w:asciiTheme="minorHAnsi" w:hAnsiTheme="minorHAnsi" w:cstheme="minorHAnsi"/>
          <w:sz w:val="20"/>
          <w:szCs w:val="20"/>
        </w:rPr>
      </w:pPr>
      <w:r w:rsidRPr="00BB38E9">
        <w:rPr>
          <w:rFonts w:asciiTheme="minorHAnsi" w:hAnsiTheme="minorHAnsi" w:cstheme="minorHAnsi"/>
          <w:sz w:val="20"/>
          <w:szCs w:val="20"/>
        </w:rPr>
        <w:t xml:space="preserve">Provozovatel je oprávněn účastnit se </w:t>
      </w:r>
      <w:r w:rsidR="00377138" w:rsidRPr="00BB38E9">
        <w:rPr>
          <w:rFonts w:asciiTheme="minorHAnsi" w:hAnsiTheme="minorHAnsi" w:cstheme="minorHAnsi"/>
          <w:sz w:val="20"/>
          <w:szCs w:val="20"/>
        </w:rPr>
        <w:t xml:space="preserve">předání staveniště zhotoviteli, </w:t>
      </w:r>
      <w:r w:rsidRPr="00BB38E9">
        <w:rPr>
          <w:rFonts w:asciiTheme="minorHAnsi" w:hAnsiTheme="minorHAnsi" w:cstheme="minorHAnsi"/>
          <w:sz w:val="20"/>
          <w:szCs w:val="20"/>
        </w:rPr>
        <w:t>kontrolních dnů</w:t>
      </w:r>
      <w:r w:rsidR="00377138" w:rsidRPr="00BB38E9">
        <w:rPr>
          <w:rFonts w:asciiTheme="minorHAnsi" w:hAnsiTheme="minorHAnsi" w:cstheme="minorHAnsi"/>
          <w:sz w:val="20"/>
          <w:szCs w:val="20"/>
        </w:rPr>
        <w:t xml:space="preserve"> stavby</w:t>
      </w:r>
      <w:r w:rsidRPr="00BB38E9">
        <w:rPr>
          <w:rFonts w:asciiTheme="minorHAnsi" w:hAnsiTheme="minorHAnsi" w:cstheme="minorHAnsi"/>
          <w:sz w:val="20"/>
          <w:szCs w:val="20"/>
        </w:rPr>
        <w:t xml:space="preserve">, </w:t>
      </w:r>
      <w:r w:rsidR="00377138" w:rsidRPr="00BB38E9">
        <w:rPr>
          <w:rFonts w:asciiTheme="minorHAnsi" w:hAnsiTheme="minorHAnsi" w:cstheme="minorHAnsi"/>
          <w:sz w:val="20"/>
          <w:szCs w:val="20"/>
        </w:rPr>
        <w:t xml:space="preserve">individuálních </w:t>
      </w:r>
      <w:r w:rsidR="0016653D">
        <w:rPr>
          <w:rFonts w:asciiTheme="minorHAnsi" w:hAnsiTheme="minorHAnsi" w:cstheme="minorHAnsi"/>
          <w:sz w:val="20"/>
          <w:szCs w:val="20"/>
        </w:rPr>
        <w:br/>
      </w:r>
      <w:r w:rsidR="00377138" w:rsidRPr="00BB38E9">
        <w:rPr>
          <w:rFonts w:asciiTheme="minorHAnsi" w:hAnsiTheme="minorHAnsi" w:cstheme="minorHAnsi"/>
          <w:sz w:val="20"/>
          <w:szCs w:val="20"/>
        </w:rPr>
        <w:t xml:space="preserve">a komplexních </w:t>
      </w:r>
      <w:r w:rsidRPr="00BB38E9">
        <w:rPr>
          <w:rFonts w:asciiTheme="minorHAnsi" w:hAnsiTheme="minorHAnsi" w:cstheme="minorHAnsi"/>
          <w:sz w:val="20"/>
          <w:szCs w:val="20"/>
        </w:rPr>
        <w:t xml:space="preserve">zkoušek, </w:t>
      </w:r>
      <w:r w:rsidR="005B06DC" w:rsidRPr="00BB38E9">
        <w:rPr>
          <w:rFonts w:asciiTheme="minorHAnsi" w:hAnsiTheme="minorHAnsi" w:cstheme="minorHAnsi"/>
          <w:sz w:val="20"/>
          <w:szCs w:val="20"/>
        </w:rPr>
        <w:t xml:space="preserve">pravidelných nebo ad hoc </w:t>
      </w:r>
      <w:r w:rsidRPr="00BB38E9">
        <w:rPr>
          <w:rFonts w:asciiTheme="minorHAnsi" w:hAnsiTheme="minorHAnsi" w:cstheme="minorHAnsi"/>
          <w:sz w:val="20"/>
          <w:szCs w:val="20"/>
        </w:rPr>
        <w:t xml:space="preserve">prohlídek všech součástí stavby, </w:t>
      </w:r>
      <w:r w:rsidR="00377138" w:rsidRPr="00BB38E9">
        <w:rPr>
          <w:rFonts w:asciiTheme="minorHAnsi" w:hAnsiTheme="minorHAnsi" w:cstheme="minorHAnsi"/>
          <w:sz w:val="20"/>
          <w:szCs w:val="20"/>
        </w:rPr>
        <w:t xml:space="preserve">změnových řízení (jednání ohledně změn díla oproti projektové dokumentaci a zadání dle smlouvy o dílo), kontroly dokumentace skutečného provedení, </w:t>
      </w:r>
      <w:r w:rsidRPr="00BB38E9">
        <w:rPr>
          <w:rFonts w:asciiTheme="minorHAnsi" w:hAnsiTheme="minorHAnsi" w:cstheme="minorHAnsi"/>
          <w:sz w:val="20"/>
          <w:szCs w:val="20"/>
        </w:rPr>
        <w:t xml:space="preserve">předání a převzetí </w:t>
      </w:r>
      <w:r w:rsidR="00377138" w:rsidRPr="00BB38E9">
        <w:rPr>
          <w:rFonts w:asciiTheme="minorHAnsi" w:hAnsiTheme="minorHAnsi" w:cstheme="minorHAnsi"/>
          <w:sz w:val="20"/>
          <w:szCs w:val="20"/>
        </w:rPr>
        <w:t>díla</w:t>
      </w:r>
      <w:r w:rsidRPr="00BB38E9">
        <w:rPr>
          <w:rFonts w:asciiTheme="minorHAnsi" w:hAnsiTheme="minorHAnsi" w:cstheme="minorHAnsi"/>
          <w:sz w:val="20"/>
          <w:szCs w:val="20"/>
        </w:rPr>
        <w:t xml:space="preserve"> a dalších jednání souvisejících </w:t>
      </w:r>
      <w:r w:rsidR="00377138" w:rsidRPr="00BB38E9">
        <w:rPr>
          <w:rFonts w:asciiTheme="minorHAnsi" w:hAnsiTheme="minorHAnsi" w:cstheme="minorHAnsi"/>
          <w:sz w:val="20"/>
          <w:szCs w:val="20"/>
        </w:rPr>
        <w:t>s dílem</w:t>
      </w:r>
      <w:r w:rsidRPr="00BB38E9">
        <w:rPr>
          <w:rFonts w:asciiTheme="minorHAnsi" w:hAnsiTheme="minorHAnsi" w:cstheme="minorHAnsi"/>
          <w:sz w:val="20"/>
          <w:szCs w:val="20"/>
        </w:rPr>
        <w:t xml:space="preserve"> (dozor provozovatele).</w:t>
      </w:r>
    </w:p>
    <w:p w14:paraId="5DBB4AD7" w14:textId="77777777" w:rsidR="005B06DC" w:rsidRPr="0016653D" w:rsidRDefault="005B06DC" w:rsidP="0016653D">
      <w:pPr>
        <w:numPr>
          <w:ilvl w:val="0"/>
          <w:numId w:val="2"/>
        </w:numPr>
        <w:tabs>
          <w:tab w:val="clear" w:pos="360"/>
        </w:tabs>
        <w:ind w:left="426" w:hanging="426"/>
        <w:jc w:val="both"/>
        <w:rPr>
          <w:rFonts w:asciiTheme="minorHAnsi" w:hAnsiTheme="minorHAnsi" w:cstheme="minorHAnsi"/>
          <w:sz w:val="20"/>
          <w:szCs w:val="20"/>
        </w:rPr>
      </w:pPr>
      <w:r w:rsidRPr="0016653D">
        <w:rPr>
          <w:rFonts w:asciiTheme="minorHAnsi" w:hAnsiTheme="minorHAnsi" w:cstheme="minorHAnsi"/>
          <w:sz w:val="20"/>
          <w:szCs w:val="20"/>
        </w:rPr>
        <w:t xml:space="preserve">Svolavatel jednání uvedených v odst. </w:t>
      </w:r>
      <w:r w:rsidR="004D39A4" w:rsidRPr="0016653D">
        <w:rPr>
          <w:rFonts w:asciiTheme="minorHAnsi" w:hAnsiTheme="minorHAnsi" w:cstheme="minorHAnsi"/>
          <w:sz w:val="20"/>
          <w:szCs w:val="20"/>
        </w:rPr>
        <w:t>3</w:t>
      </w:r>
      <w:r w:rsidRPr="0016653D">
        <w:rPr>
          <w:rFonts w:asciiTheme="minorHAnsi" w:hAnsiTheme="minorHAnsi" w:cstheme="minorHAnsi"/>
          <w:sz w:val="20"/>
          <w:szCs w:val="20"/>
        </w:rPr>
        <w:t xml:space="preserve"> tohoto článku smlouvy (</w:t>
      </w:r>
      <w:r w:rsidR="00B1030B" w:rsidRPr="0016653D">
        <w:rPr>
          <w:rFonts w:asciiTheme="minorHAnsi" w:hAnsiTheme="minorHAnsi" w:cstheme="minorHAnsi"/>
          <w:sz w:val="20"/>
          <w:szCs w:val="20"/>
        </w:rPr>
        <w:t>objednatel</w:t>
      </w:r>
      <w:r w:rsidRPr="0016653D">
        <w:rPr>
          <w:rFonts w:asciiTheme="minorHAnsi" w:hAnsiTheme="minorHAnsi" w:cstheme="minorHAnsi"/>
          <w:sz w:val="20"/>
          <w:szCs w:val="20"/>
        </w:rPr>
        <w:t xml:space="preserve"> nebo zhotovitel) je povinen písemně vyzvat </w:t>
      </w:r>
      <w:r w:rsidR="00F82DD4" w:rsidRPr="0016653D">
        <w:rPr>
          <w:rFonts w:asciiTheme="minorHAnsi" w:hAnsiTheme="minorHAnsi" w:cstheme="minorHAnsi"/>
          <w:sz w:val="20"/>
          <w:szCs w:val="20"/>
        </w:rPr>
        <w:t>p</w:t>
      </w:r>
      <w:r w:rsidRPr="0016653D">
        <w:rPr>
          <w:rFonts w:asciiTheme="minorHAnsi" w:hAnsiTheme="minorHAnsi" w:cstheme="minorHAnsi"/>
          <w:sz w:val="20"/>
          <w:szCs w:val="20"/>
        </w:rPr>
        <w:t>rovozovatele k úča</w:t>
      </w:r>
      <w:r w:rsidR="00D96711" w:rsidRPr="0016653D">
        <w:rPr>
          <w:rFonts w:asciiTheme="minorHAnsi" w:hAnsiTheme="minorHAnsi" w:cstheme="minorHAnsi"/>
          <w:sz w:val="20"/>
          <w:szCs w:val="20"/>
        </w:rPr>
        <w:t>sti na výše uvedených jednáních</w:t>
      </w:r>
      <w:r w:rsidR="0022666C" w:rsidRPr="0016653D">
        <w:rPr>
          <w:rFonts w:asciiTheme="minorHAnsi" w:hAnsiTheme="minorHAnsi" w:cstheme="minorHAnsi"/>
          <w:sz w:val="20"/>
          <w:szCs w:val="20"/>
        </w:rPr>
        <w:t xml:space="preserve">, a to </w:t>
      </w:r>
      <w:r w:rsidRPr="0016653D">
        <w:rPr>
          <w:rFonts w:asciiTheme="minorHAnsi" w:hAnsiTheme="minorHAnsi" w:cstheme="minorHAnsi"/>
          <w:sz w:val="20"/>
          <w:szCs w:val="20"/>
        </w:rPr>
        <w:t xml:space="preserve">nejpozději </w:t>
      </w:r>
      <w:r w:rsidR="00B1030B" w:rsidRPr="0016653D">
        <w:rPr>
          <w:rFonts w:asciiTheme="minorHAnsi" w:hAnsiTheme="minorHAnsi" w:cstheme="minorHAnsi"/>
          <w:sz w:val="20"/>
          <w:szCs w:val="20"/>
        </w:rPr>
        <w:t>5</w:t>
      </w:r>
      <w:r w:rsidR="0022666C" w:rsidRPr="0016653D">
        <w:rPr>
          <w:rFonts w:asciiTheme="minorHAnsi" w:hAnsiTheme="minorHAnsi" w:cstheme="minorHAnsi"/>
          <w:sz w:val="20"/>
          <w:szCs w:val="20"/>
        </w:rPr>
        <w:t xml:space="preserve"> </w:t>
      </w:r>
      <w:r w:rsidRPr="0016653D">
        <w:rPr>
          <w:rFonts w:asciiTheme="minorHAnsi" w:hAnsiTheme="minorHAnsi" w:cstheme="minorHAnsi"/>
          <w:sz w:val="20"/>
          <w:szCs w:val="20"/>
        </w:rPr>
        <w:t>pracovní</w:t>
      </w:r>
      <w:r w:rsidR="00B1030B" w:rsidRPr="0016653D">
        <w:rPr>
          <w:rFonts w:asciiTheme="minorHAnsi" w:hAnsiTheme="minorHAnsi" w:cstheme="minorHAnsi"/>
          <w:sz w:val="20"/>
          <w:szCs w:val="20"/>
        </w:rPr>
        <w:t>ch</w:t>
      </w:r>
      <w:r w:rsidRPr="0016653D">
        <w:rPr>
          <w:rFonts w:asciiTheme="minorHAnsi" w:hAnsiTheme="minorHAnsi" w:cstheme="minorHAnsi"/>
          <w:sz w:val="20"/>
          <w:szCs w:val="20"/>
        </w:rPr>
        <w:t xml:space="preserve"> dnů předem. Ve výjimečných případech může být tato lhůta přiměřeně zkrácena.</w:t>
      </w:r>
      <w:r w:rsidR="0022666C" w:rsidRPr="0016653D">
        <w:rPr>
          <w:rFonts w:asciiTheme="minorHAnsi" w:hAnsiTheme="minorHAnsi" w:cstheme="minorHAnsi"/>
          <w:sz w:val="20"/>
          <w:szCs w:val="20"/>
        </w:rPr>
        <w:t xml:space="preserve"> V případě, že oznámení k účasti na jednání nebude provozovateli doručeno, nebudou rozhodnutí a závěry uskutečněná na tomto jednání spojená s právy dle této smlouvy</w:t>
      </w:r>
      <w:r w:rsidR="004C650E">
        <w:rPr>
          <w:rFonts w:asciiTheme="minorHAnsi" w:hAnsiTheme="minorHAnsi" w:cstheme="minorHAnsi"/>
          <w:sz w:val="20"/>
          <w:szCs w:val="20"/>
        </w:rPr>
        <w:t xml:space="preserve"> závazná.</w:t>
      </w:r>
    </w:p>
    <w:p w14:paraId="7533131D" w14:textId="77777777" w:rsidR="0093089A" w:rsidRPr="00BB38E9" w:rsidRDefault="0022666C" w:rsidP="00EE4470">
      <w:pPr>
        <w:numPr>
          <w:ilvl w:val="0"/>
          <w:numId w:val="2"/>
        </w:numPr>
        <w:tabs>
          <w:tab w:val="clear" w:pos="360"/>
        </w:tabs>
        <w:ind w:left="426" w:hanging="426"/>
        <w:jc w:val="both"/>
        <w:rPr>
          <w:rFonts w:asciiTheme="minorHAnsi" w:hAnsiTheme="minorHAnsi" w:cstheme="minorHAnsi"/>
          <w:sz w:val="20"/>
          <w:szCs w:val="20"/>
        </w:rPr>
      </w:pPr>
      <w:r w:rsidRPr="00BB38E9">
        <w:rPr>
          <w:rFonts w:asciiTheme="minorHAnsi" w:hAnsiTheme="minorHAnsi" w:cstheme="minorHAnsi"/>
          <w:sz w:val="20"/>
          <w:szCs w:val="20"/>
        </w:rPr>
        <w:t xml:space="preserve">Provozovatel je oprávněn za účelem kontroly provádění díla svolat smluvní strany sám, a to nejpozději </w:t>
      </w:r>
      <w:r w:rsidR="00F82DD4" w:rsidRPr="00BB38E9">
        <w:rPr>
          <w:rFonts w:asciiTheme="minorHAnsi" w:hAnsiTheme="minorHAnsi" w:cstheme="minorHAnsi"/>
          <w:sz w:val="20"/>
          <w:szCs w:val="20"/>
        </w:rPr>
        <w:t>3</w:t>
      </w:r>
      <w:r w:rsidRPr="00BB38E9">
        <w:rPr>
          <w:rFonts w:asciiTheme="minorHAnsi" w:hAnsiTheme="minorHAnsi" w:cstheme="minorHAnsi"/>
          <w:sz w:val="20"/>
          <w:szCs w:val="20"/>
        </w:rPr>
        <w:t xml:space="preserve"> pracovní dn</w:t>
      </w:r>
      <w:r w:rsidR="00F82DD4" w:rsidRPr="00BB38E9">
        <w:rPr>
          <w:rFonts w:asciiTheme="minorHAnsi" w:hAnsiTheme="minorHAnsi" w:cstheme="minorHAnsi"/>
          <w:sz w:val="20"/>
          <w:szCs w:val="20"/>
        </w:rPr>
        <w:t>y</w:t>
      </w:r>
      <w:r w:rsidRPr="00BB38E9">
        <w:rPr>
          <w:rFonts w:asciiTheme="minorHAnsi" w:hAnsiTheme="minorHAnsi" w:cstheme="minorHAnsi"/>
          <w:sz w:val="20"/>
          <w:szCs w:val="20"/>
        </w:rPr>
        <w:t xml:space="preserve"> předem. Ve výjimečných případech může být tato lhůta přiměřeně zkrácena.</w:t>
      </w:r>
    </w:p>
    <w:p w14:paraId="437126C9" w14:textId="77777777" w:rsidR="0022666C" w:rsidRPr="00BB38E9" w:rsidRDefault="0086037C" w:rsidP="00EE4470">
      <w:pPr>
        <w:numPr>
          <w:ilvl w:val="0"/>
          <w:numId w:val="2"/>
        </w:numPr>
        <w:tabs>
          <w:tab w:val="clear" w:pos="360"/>
        </w:tabs>
        <w:ind w:left="426" w:hanging="426"/>
        <w:jc w:val="both"/>
        <w:rPr>
          <w:rFonts w:asciiTheme="minorHAnsi" w:hAnsiTheme="minorHAnsi" w:cstheme="minorHAnsi"/>
          <w:sz w:val="20"/>
          <w:szCs w:val="20"/>
        </w:rPr>
      </w:pPr>
      <w:r w:rsidRPr="00BB38E9">
        <w:rPr>
          <w:rFonts w:asciiTheme="minorHAnsi" w:hAnsiTheme="minorHAnsi" w:cstheme="minorHAnsi"/>
          <w:sz w:val="20"/>
          <w:szCs w:val="20"/>
        </w:rPr>
        <w:t xml:space="preserve">Provozovatel je oprávněn a povinen </w:t>
      </w:r>
      <w:r w:rsidR="00D96711" w:rsidRPr="00BB38E9">
        <w:rPr>
          <w:rFonts w:asciiTheme="minorHAnsi" w:hAnsiTheme="minorHAnsi" w:cstheme="minorHAnsi"/>
          <w:sz w:val="20"/>
          <w:szCs w:val="20"/>
        </w:rPr>
        <w:t>se vyjádřit k</w:t>
      </w:r>
      <w:r w:rsidR="0022666C" w:rsidRPr="00BB38E9">
        <w:rPr>
          <w:rFonts w:asciiTheme="minorHAnsi" w:hAnsiTheme="minorHAnsi" w:cstheme="minorHAnsi"/>
          <w:sz w:val="20"/>
          <w:szCs w:val="20"/>
        </w:rPr>
        <w:t>:</w:t>
      </w:r>
    </w:p>
    <w:p w14:paraId="66E9D28C" w14:textId="77777777" w:rsidR="00403B33" w:rsidRPr="00BB38E9" w:rsidRDefault="0086037C" w:rsidP="00EE4470">
      <w:pPr>
        <w:pStyle w:val="Odstavecseseznamem"/>
        <w:numPr>
          <w:ilvl w:val="0"/>
          <w:numId w:val="10"/>
        </w:numPr>
        <w:ind w:left="709" w:hanging="283"/>
        <w:jc w:val="both"/>
        <w:rPr>
          <w:rFonts w:asciiTheme="minorHAnsi" w:hAnsiTheme="minorHAnsi" w:cstheme="minorHAnsi"/>
          <w:sz w:val="20"/>
          <w:szCs w:val="20"/>
        </w:rPr>
      </w:pPr>
      <w:r w:rsidRPr="00BB38E9">
        <w:rPr>
          <w:rFonts w:asciiTheme="minorHAnsi" w:hAnsiTheme="minorHAnsi" w:cstheme="minorHAnsi"/>
          <w:sz w:val="20"/>
          <w:szCs w:val="20"/>
        </w:rPr>
        <w:t>vešker</w:t>
      </w:r>
      <w:r w:rsidR="00D96711" w:rsidRPr="00BB38E9">
        <w:rPr>
          <w:rFonts w:asciiTheme="minorHAnsi" w:hAnsiTheme="minorHAnsi" w:cstheme="minorHAnsi"/>
          <w:sz w:val="20"/>
          <w:szCs w:val="20"/>
        </w:rPr>
        <w:t>ým</w:t>
      </w:r>
      <w:r w:rsidRPr="00BB38E9">
        <w:rPr>
          <w:rFonts w:asciiTheme="minorHAnsi" w:hAnsiTheme="minorHAnsi" w:cstheme="minorHAnsi"/>
          <w:sz w:val="20"/>
          <w:szCs w:val="20"/>
        </w:rPr>
        <w:t xml:space="preserve"> změn</w:t>
      </w:r>
      <w:r w:rsidR="00D96711" w:rsidRPr="00BB38E9">
        <w:rPr>
          <w:rFonts w:asciiTheme="minorHAnsi" w:hAnsiTheme="minorHAnsi" w:cstheme="minorHAnsi"/>
          <w:sz w:val="20"/>
          <w:szCs w:val="20"/>
        </w:rPr>
        <w:t>ám</w:t>
      </w:r>
      <w:r w:rsidRPr="00BB38E9">
        <w:rPr>
          <w:rFonts w:asciiTheme="minorHAnsi" w:hAnsiTheme="minorHAnsi" w:cstheme="minorHAnsi"/>
          <w:sz w:val="20"/>
          <w:szCs w:val="20"/>
        </w:rPr>
        <w:t xml:space="preserve"> </w:t>
      </w:r>
      <w:r w:rsidR="00E22343" w:rsidRPr="00BB38E9">
        <w:rPr>
          <w:rFonts w:asciiTheme="minorHAnsi" w:hAnsiTheme="minorHAnsi" w:cstheme="minorHAnsi"/>
          <w:sz w:val="20"/>
          <w:szCs w:val="20"/>
        </w:rPr>
        <w:t xml:space="preserve">díla </w:t>
      </w:r>
      <w:r w:rsidRPr="00BB38E9">
        <w:rPr>
          <w:rFonts w:asciiTheme="minorHAnsi" w:hAnsiTheme="minorHAnsi" w:cstheme="minorHAnsi"/>
          <w:sz w:val="20"/>
          <w:szCs w:val="20"/>
        </w:rPr>
        <w:t>oproti schválené projektové dokumentaci</w:t>
      </w:r>
      <w:r w:rsidR="00403B33" w:rsidRPr="00BB38E9">
        <w:rPr>
          <w:rFonts w:asciiTheme="minorHAnsi" w:hAnsiTheme="minorHAnsi" w:cstheme="minorHAnsi"/>
          <w:sz w:val="20"/>
          <w:szCs w:val="20"/>
        </w:rPr>
        <w:t xml:space="preserve"> a technologii provádění díla,</w:t>
      </w:r>
    </w:p>
    <w:p w14:paraId="333F236C" w14:textId="77777777" w:rsidR="00403B33" w:rsidRPr="00BB38E9" w:rsidRDefault="00E22343" w:rsidP="00EE4470">
      <w:pPr>
        <w:pStyle w:val="Odstavecseseznamem"/>
        <w:numPr>
          <w:ilvl w:val="0"/>
          <w:numId w:val="10"/>
        </w:numPr>
        <w:ind w:left="709" w:hanging="283"/>
        <w:jc w:val="both"/>
        <w:rPr>
          <w:rFonts w:asciiTheme="minorHAnsi" w:hAnsiTheme="minorHAnsi" w:cstheme="minorHAnsi"/>
          <w:sz w:val="20"/>
          <w:szCs w:val="20"/>
        </w:rPr>
      </w:pPr>
      <w:r w:rsidRPr="00BB38E9">
        <w:rPr>
          <w:rFonts w:asciiTheme="minorHAnsi" w:hAnsiTheme="minorHAnsi" w:cstheme="minorHAnsi"/>
          <w:sz w:val="20"/>
          <w:szCs w:val="20"/>
        </w:rPr>
        <w:t xml:space="preserve">věci k provedení díla, tj. </w:t>
      </w:r>
      <w:r w:rsidR="0086037C" w:rsidRPr="00BB38E9">
        <w:rPr>
          <w:rFonts w:asciiTheme="minorHAnsi" w:hAnsiTheme="minorHAnsi" w:cstheme="minorHAnsi"/>
          <w:sz w:val="20"/>
          <w:szCs w:val="20"/>
        </w:rPr>
        <w:t>typ a druh stavebního či technologického materiálu použitého při dodávce stavby, jehož použití nebylo vymezeno příslušnou projektovou dokumentací</w:t>
      </w:r>
      <w:r w:rsidR="00403B33" w:rsidRPr="00BB38E9">
        <w:rPr>
          <w:rFonts w:asciiTheme="minorHAnsi" w:hAnsiTheme="minorHAnsi" w:cstheme="minorHAnsi"/>
          <w:sz w:val="20"/>
          <w:szCs w:val="20"/>
        </w:rPr>
        <w:t>, materiálovým standardem objednatele</w:t>
      </w:r>
      <w:r w:rsidR="00AB6B54" w:rsidRPr="00BB38E9">
        <w:rPr>
          <w:rFonts w:asciiTheme="minorHAnsi" w:hAnsiTheme="minorHAnsi" w:cstheme="minorHAnsi"/>
          <w:sz w:val="20"/>
          <w:szCs w:val="20"/>
        </w:rPr>
        <w:t>,</w:t>
      </w:r>
      <w:r w:rsidR="0086037C" w:rsidRPr="00BB38E9">
        <w:rPr>
          <w:rFonts w:asciiTheme="minorHAnsi" w:hAnsiTheme="minorHAnsi" w:cstheme="minorHAnsi"/>
          <w:sz w:val="20"/>
          <w:szCs w:val="20"/>
        </w:rPr>
        <w:t xml:space="preserve"> nebo soutěžními podmínkami</w:t>
      </w:r>
      <w:r w:rsidRPr="00BB38E9">
        <w:rPr>
          <w:rFonts w:asciiTheme="minorHAnsi" w:hAnsiTheme="minorHAnsi" w:cstheme="minorHAnsi"/>
          <w:sz w:val="20"/>
          <w:szCs w:val="20"/>
        </w:rPr>
        <w:t>,</w:t>
      </w:r>
    </w:p>
    <w:p w14:paraId="183EA28E" w14:textId="77777777" w:rsidR="00403B33" w:rsidRPr="00BB38E9" w:rsidRDefault="00403B33" w:rsidP="00EE4470">
      <w:pPr>
        <w:pStyle w:val="Odstavecseseznamem"/>
        <w:numPr>
          <w:ilvl w:val="0"/>
          <w:numId w:val="10"/>
        </w:numPr>
        <w:ind w:left="709" w:hanging="283"/>
        <w:jc w:val="both"/>
        <w:rPr>
          <w:rFonts w:asciiTheme="minorHAnsi" w:hAnsiTheme="minorHAnsi" w:cstheme="minorHAnsi"/>
          <w:sz w:val="20"/>
          <w:szCs w:val="20"/>
        </w:rPr>
      </w:pPr>
      <w:r w:rsidRPr="00BB38E9">
        <w:rPr>
          <w:rFonts w:asciiTheme="minorHAnsi" w:hAnsiTheme="minorHAnsi" w:cstheme="minorHAnsi"/>
          <w:sz w:val="20"/>
          <w:szCs w:val="20"/>
        </w:rPr>
        <w:t>přerušení nebo zastavení prací zhotovitele na díle,</w:t>
      </w:r>
    </w:p>
    <w:p w14:paraId="35EEDD88" w14:textId="77777777" w:rsidR="00403B33" w:rsidRPr="00BB38E9" w:rsidRDefault="00403B33" w:rsidP="00EE4470">
      <w:pPr>
        <w:pStyle w:val="Odstavecseseznamem"/>
        <w:numPr>
          <w:ilvl w:val="0"/>
          <w:numId w:val="10"/>
        </w:numPr>
        <w:ind w:left="709" w:hanging="283"/>
        <w:jc w:val="both"/>
        <w:rPr>
          <w:rFonts w:asciiTheme="minorHAnsi" w:hAnsiTheme="minorHAnsi" w:cstheme="minorHAnsi"/>
          <w:sz w:val="20"/>
          <w:szCs w:val="20"/>
        </w:rPr>
      </w:pPr>
      <w:r w:rsidRPr="00BB38E9">
        <w:rPr>
          <w:rFonts w:asciiTheme="minorHAnsi" w:hAnsiTheme="minorHAnsi" w:cstheme="minorHAnsi"/>
          <w:sz w:val="20"/>
          <w:szCs w:val="20"/>
        </w:rPr>
        <w:t>převzetí díla</w:t>
      </w:r>
      <w:r w:rsidR="004C650E">
        <w:rPr>
          <w:rFonts w:asciiTheme="minorHAnsi" w:hAnsiTheme="minorHAnsi" w:cstheme="minorHAnsi"/>
          <w:sz w:val="20"/>
          <w:szCs w:val="20"/>
        </w:rPr>
        <w:t xml:space="preserve"> a</w:t>
      </w:r>
    </w:p>
    <w:p w14:paraId="27B569DF" w14:textId="77777777" w:rsidR="00274E98" w:rsidRPr="0016653D" w:rsidRDefault="00403B33" w:rsidP="00CA3130">
      <w:pPr>
        <w:pStyle w:val="Odstavecseseznamem"/>
        <w:numPr>
          <w:ilvl w:val="0"/>
          <w:numId w:val="10"/>
        </w:numPr>
        <w:ind w:left="709" w:hanging="283"/>
        <w:jc w:val="both"/>
        <w:rPr>
          <w:rFonts w:asciiTheme="minorHAnsi" w:hAnsiTheme="minorHAnsi" w:cstheme="minorHAnsi"/>
          <w:sz w:val="20"/>
          <w:szCs w:val="20"/>
        </w:rPr>
      </w:pPr>
      <w:r w:rsidRPr="0016653D">
        <w:rPr>
          <w:rFonts w:asciiTheme="minorHAnsi" w:hAnsiTheme="minorHAnsi" w:cstheme="minorHAnsi"/>
          <w:sz w:val="20"/>
          <w:szCs w:val="20"/>
        </w:rPr>
        <w:t>převzetí odstranění vad a nedodělků.</w:t>
      </w:r>
    </w:p>
    <w:p w14:paraId="75AB6414" w14:textId="77777777" w:rsidR="000E3F19" w:rsidRPr="00BB38E9" w:rsidRDefault="00403B33" w:rsidP="004D38CA">
      <w:pPr>
        <w:pStyle w:val="Odstavecseseznamem"/>
        <w:ind w:left="426"/>
        <w:jc w:val="both"/>
        <w:rPr>
          <w:rFonts w:asciiTheme="minorHAnsi" w:hAnsiTheme="minorHAnsi" w:cstheme="minorHAnsi"/>
          <w:sz w:val="20"/>
          <w:szCs w:val="20"/>
        </w:rPr>
      </w:pPr>
      <w:r w:rsidRPr="00BB38E9">
        <w:rPr>
          <w:rFonts w:asciiTheme="minorHAnsi" w:hAnsiTheme="minorHAnsi" w:cstheme="minorHAnsi"/>
          <w:sz w:val="20"/>
          <w:szCs w:val="20"/>
        </w:rPr>
        <w:t>Provozovatel je povinen udělit své stanovisko písemn</w:t>
      </w:r>
      <w:r w:rsidR="000E3F19" w:rsidRPr="00BB38E9">
        <w:rPr>
          <w:rFonts w:asciiTheme="minorHAnsi" w:hAnsiTheme="minorHAnsi" w:cstheme="minorHAnsi"/>
          <w:sz w:val="20"/>
          <w:szCs w:val="20"/>
        </w:rPr>
        <w:t xml:space="preserve">ě, a to </w:t>
      </w:r>
      <w:r w:rsidR="00F82DD4" w:rsidRPr="00BB38E9">
        <w:rPr>
          <w:rFonts w:asciiTheme="minorHAnsi" w:hAnsiTheme="minorHAnsi" w:cstheme="minorHAnsi"/>
          <w:sz w:val="20"/>
          <w:szCs w:val="20"/>
        </w:rPr>
        <w:t>formou zápisu z jednání, podpisu</w:t>
      </w:r>
      <w:r w:rsidR="000E3F19" w:rsidRPr="00BB38E9">
        <w:rPr>
          <w:rFonts w:asciiTheme="minorHAnsi" w:hAnsiTheme="minorHAnsi" w:cstheme="minorHAnsi"/>
          <w:sz w:val="20"/>
          <w:szCs w:val="20"/>
        </w:rPr>
        <w:t xml:space="preserve"> změnového listu, dodatku ke smlouvě nebo formou dopisu.</w:t>
      </w:r>
    </w:p>
    <w:p w14:paraId="4B2B4BD3" w14:textId="77777777" w:rsidR="00403B33" w:rsidRPr="00BB38E9" w:rsidRDefault="00403B33" w:rsidP="004D38CA">
      <w:pPr>
        <w:pStyle w:val="Odstavecseseznamem"/>
        <w:ind w:left="426"/>
        <w:jc w:val="both"/>
        <w:rPr>
          <w:rFonts w:asciiTheme="minorHAnsi" w:hAnsiTheme="minorHAnsi" w:cstheme="minorHAnsi"/>
          <w:sz w:val="20"/>
          <w:szCs w:val="20"/>
        </w:rPr>
      </w:pPr>
      <w:r w:rsidRPr="00BB38E9">
        <w:rPr>
          <w:rFonts w:asciiTheme="minorHAnsi" w:hAnsiTheme="minorHAnsi" w:cstheme="minorHAnsi"/>
          <w:sz w:val="20"/>
          <w:szCs w:val="20"/>
        </w:rPr>
        <w:t xml:space="preserve">V případě, že provozovatel s navrženým </w:t>
      </w:r>
      <w:r w:rsidR="000E3F19" w:rsidRPr="00BB38E9">
        <w:rPr>
          <w:rFonts w:asciiTheme="minorHAnsi" w:hAnsiTheme="minorHAnsi" w:cstheme="minorHAnsi"/>
          <w:sz w:val="20"/>
          <w:szCs w:val="20"/>
        </w:rPr>
        <w:t xml:space="preserve">řešením nebo </w:t>
      </w:r>
      <w:r w:rsidRPr="00BB38E9">
        <w:rPr>
          <w:rFonts w:asciiTheme="minorHAnsi" w:hAnsiTheme="minorHAnsi" w:cstheme="minorHAnsi"/>
          <w:sz w:val="20"/>
          <w:szCs w:val="20"/>
        </w:rPr>
        <w:t xml:space="preserve">jednáním nesouhlasí a mezi stranami nedoje k vyjasnění rozdílných názorů, je </w:t>
      </w:r>
      <w:r w:rsidR="000E3F19" w:rsidRPr="00BB38E9">
        <w:rPr>
          <w:rFonts w:asciiTheme="minorHAnsi" w:hAnsiTheme="minorHAnsi" w:cstheme="minorHAnsi"/>
          <w:sz w:val="20"/>
          <w:szCs w:val="20"/>
        </w:rPr>
        <w:t xml:space="preserve">provozovatel oprávněn a </w:t>
      </w:r>
      <w:r w:rsidRPr="00BB38E9">
        <w:rPr>
          <w:rFonts w:asciiTheme="minorHAnsi" w:hAnsiTheme="minorHAnsi" w:cstheme="minorHAnsi"/>
          <w:sz w:val="20"/>
          <w:szCs w:val="20"/>
        </w:rPr>
        <w:t xml:space="preserve">povinen učinit </w:t>
      </w:r>
      <w:r w:rsidR="000E3F19" w:rsidRPr="00BB38E9">
        <w:rPr>
          <w:rFonts w:asciiTheme="minorHAnsi" w:hAnsiTheme="minorHAnsi" w:cstheme="minorHAnsi"/>
          <w:sz w:val="20"/>
          <w:szCs w:val="20"/>
        </w:rPr>
        <w:t xml:space="preserve">dále </w:t>
      </w:r>
      <w:r w:rsidRPr="00BB38E9">
        <w:rPr>
          <w:rFonts w:asciiTheme="minorHAnsi" w:hAnsiTheme="minorHAnsi" w:cstheme="minorHAnsi"/>
          <w:b/>
          <w:sz w:val="20"/>
          <w:szCs w:val="20"/>
        </w:rPr>
        <w:t xml:space="preserve">tzv. </w:t>
      </w:r>
      <w:r w:rsidR="00C373CD" w:rsidRPr="00BB38E9">
        <w:rPr>
          <w:rFonts w:asciiTheme="minorHAnsi" w:hAnsiTheme="minorHAnsi" w:cstheme="minorHAnsi"/>
          <w:b/>
          <w:sz w:val="20"/>
          <w:szCs w:val="20"/>
        </w:rPr>
        <w:t>k</w:t>
      </w:r>
      <w:r w:rsidRPr="00BB38E9">
        <w:rPr>
          <w:rFonts w:asciiTheme="minorHAnsi" w:hAnsiTheme="minorHAnsi" w:cstheme="minorHAnsi"/>
          <w:b/>
          <w:sz w:val="20"/>
          <w:szCs w:val="20"/>
        </w:rPr>
        <w:t>valifikovaný nesouhlas</w:t>
      </w:r>
      <w:r w:rsidR="000E3F19" w:rsidRPr="00BB38E9">
        <w:rPr>
          <w:rFonts w:asciiTheme="minorHAnsi" w:hAnsiTheme="minorHAnsi" w:cstheme="minorHAnsi"/>
          <w:sz w:val="20"/>
          <w:szCs w:val="20"/>
        </w:rPr>
        <w:t xml:space="preserve"> se zdůvodněním svého stanoviska</w:t>
      </w:r>
      <w:r w:rsidRPr="00BB38E9">
        <w:rPr>
          <w:rFonts w:asciiTheme="minorHAnsi" w:hAnsiTheme="minorHAnsi" w:cstheme="minorHAnsi"/>
          <w:sz w:val="20"/>
          <w:szCs w:val="20"/>
        </w:rPr>
        <w:t xml:space="preserve">. </w:t>
      </w:r>
      <w:r w:rsidR="000E3F19" w:rsidRPr="00BB38E9">
        <w:rPr>
          <w:rFonts w:asciiTheme="minorHAnsi" w:hAnsiTheme="minorHAnsi" w:cstheme="minorHAnsi"/>
          <w:sz w:val="20"/>
          <w:szCs w:val="20"/>
        </w:rPr>
        <w:t xml:space="preserve">Písemné vyhotovení </w:t>
      </w:r>
      <w:r w:rsidR="00C373CD" w:rsidRPr="00BB38E9">
        <w:rPr>
          <w:rFonts w:asciiTheme="minorHAnsi" w:hAnsiTheme="minorHAnsi" w:cstheme="minorHAnsi"/>
          <w:sz w:val="20"/>
          <w:szCs w:val="20"/>
        </w:rPr>
        <w:t>k</w:t>
      </w:r>
      <w:r w:rsidR="000E3F19" w:rsidRPr="00BB38E9">
        <w:rPr>
          <w:rFonts w:asciiTheme="minorHAnsi" w:hAnsiTheme="minorHAnsi" w:cstheme="minorHAnsi"/>
          <w:sz w:val="20"/>
          <w:szCs w:val="20"/>
        </w:rPr>
        <w:t xml:space="preserve">valifikovaného nesouhlasu doručí provozovatel objednateli a zhotoviteli. </w:t>
      </w:r>
      <w:r w:rsidRPr="00BB38E9">
        <w:rPr>
          <w:rFonts w:asciiTheme="minorHAnsi" w:hAnsiTheme="minorHAnsi" w:cstheme="minorHAnsi"/>
          <w:sz w:val="20"/>
          <w:szCs w:val="20"/>
        </w:rPr>
        <w:t>Poté j</w:t>
      </w:r>
      <w:r w:rsidR="000E3F19" w:rsidRPr="00BB38E9">
        <w:rPr>
          <w:rFonts w:asciiTheme="minorHAnsi" w:hAnsiTheme="minorHAnsi" w:cstheme="minorHAnsi"/>
          <w:sz w:val="20"/>
          <w:szCs w:val="20"/>
        </w:rPr>
        <w:t xml:space="preserve">sou objednatel a zhotovitel </w:t>
      </w:r>
      <w:r w:rsidRPr="00BB38E9">
        <w:rPr>
          <w:rFonts w:asciiTheme="minorHAnsi" w:hAnsiTheme="minorHAnsi" w:cstheme="minorHAnsi"/>
          <w:sz w:val="20"/>
          <w:szCs w:val="20"/>
        </w:rPr>
        <w:t>oprávněn</w:t>
      </w:r>
      <w:r w:rsidR="000E3F19" w:rsidRPr="00BB38E9">
        <w:rPr>
          <w:rFonts w:asciiTheme="minorHAnsi" w:hAnsiTheme="minorHAnsi" w:cstheme="minorHAnsi"/>
          <w:sz w:val="20"/>
          <w:szCs w:val="20"/>
        </w:rPr>
        <w:t>i</w:t>
      </w:r>
      <w:r w:rsidRPr="00BB38E9">
        <w:rPr>
          <w:rFonts w:asciiTheme="minorHAnsi" w:hAnsiTheme="minorHAnsi" w:cstheme="minorHAnsi"/>
          <w:sz w:val="20"/>
          <w:szCs w:val="20"/>
        </w:rPr>
        <w:t xml:space="preserve"> učinit právní jednání dl</w:t>
      </w:r>
      <w:r w:rsidR="000E3F19" w:rsidRPr="00BB38E9">
        <w:rPr>
          <w:rFonts w:asciiTheme="minorHAnsi" w:hAnsiTheme="minorHAnsi" w:cstheme="minorHAnsi"/>
          <w:sz w:val="20"/>
          <w:szCs w:val="20"/>
        </w:rPr>
        <w:t>e svého rozhodnutí s tím, že pře</w:t>
      </w:r>
      <w:r w:rsidRPr="00BB38E9">
        <w:rPr>
          <w:rFonts w:asciiTheme="minorHAnsi" w:hAnsiTheme="minorHAnsi" w:cstheme="minorHAnsi"/>
          <w:sz w:val="20"/>
          <w:szCs w:val="20"/>
        </w:rPr>
        <w:t>jím</w:t>
      </w:r>
      <w:r w:rsidR="000E3F19" w:rsidRPr="00BB38E9">
        <w:rPr>
          <w:rFonts w:asciiTheme="minorHAnsi" w:hAnsiTheme="minorHAnsi" w:cstheme="minorHAnsi"/>
          <w:sz w:val="20"/>
          <w:szCs w:val="20"/>
        </w:rPr>
        <w:t>ají</w:t>
      </w:r>
      <w:r w:rsidRPr="00BB38E9">
        <w:rPr>
          <w:rFonts w:asciiTheme="minorHAnsi" w:hAnsiTheme="minorHAnsi" w:cstheme="minorHAnsi"/>
          <w:sz w:val="20"/>
          <w:szCs w:val="20"/>
        </w:rPr>
        <w:t xml:space="preserve"> odpovědnost </w:t>
      </w:r>
      <w:r w:rsidR="000E3F19" w:rsidRPr="00BB38E9">
        <w:rPr>
          <w:rFonts w:asciiTheme="minorHAnsi" w:hAnsiTheme="minorHAnsi" w:cstheme="minorHAnsi"/>
          <w:sz w:val="20"/>
          <w:szCs w:val="20"/>
        </w:rPr>
        <w:t>za</w:t>
      </w:r>
      <w:r w:rsidRPr="00BB38E9">
        <w:rPr>
          <w:rFonts w:asciiTheme="minorHAnsi" w:hAnsiTheme="minorHAnsi" w:cstheme="minorHAnsi"/>
          <w:sz w:val="20"/>
          <w:szCs w:val="20"/>
        </w:rPr>
        <w:t xml:space="preserve"> všechny důsledky svého jednání, </w:t>
      </w:r>
      <w:r w:rsidR="000E3F19" w:rsidRPr="00BB38E9">
        <w:rPr>
          <w:rFonts w:asciiTheme="minorHAnsi" w:hAnsiTheme="minorHAnsi" w:cstheme="minorHAnsi"/>
          <w:sz w:val="20"/>
          <w:szCs w:val="20"/>
        </w:rPr>
        <w:t>včetně náhrady vzniklé škody.</w:t>
      </w:r>
    </w:p>
    <w:p w14:paraId="5708C188" w14:textId="77777777" w:rsidR="00B1030B" w:rsidRPr="00BB38E9" w:rsidRDefault="0086037C" w:rsidP="004D38CA">
      <w:pPr>
        <w:pStyle w:val="Odstavecseseznamem"/>
        <w:ind w:left="426"/>
        <w:jc w:val="both"/>
        <w:rPr>
          <w:rFonts w:asciiTheme="minorHAnsi" w:hAnsiTheme="minorHAnsi" w:cstheme="minorHAnsi"/>
          <w:sz w:val="20"/>
          <w:szCs w:val="20"/>
        </w:rPr>
      </w:pPr>
      <w:r w:rsidRPr="00BB38E9">
        <w:rPr>
          <w:rFonts w:asciiTheme="minorHAnsi" w:hAnsiTheme="minorHAnsi" w:cstheme="minorHAnsi"/>
          <w:sz w:val="20"/>
          <w:szCs w:val="20"/>
        </w:rPr>
        <w:t xml:space="preserve">Stanovisko provozovatele má ve výše uvedených případech stejnou váhu jako stanovisko </w:t>
      </w:r>
      <w:r w:rsidR="003F6297" w:rsidRPr="00BB38E9">
        <w:rPr>
          <w:rFonts w:asciiTheme="minorHAnsi" w:hAnsiTheme="minorHAnsi" w:cstheme="minorHAnsi"/>
          <w:sz w:val="20"/>
          <w:szCs w:val="20"/>
        </w:rPr>
        <w:t xml:space="preserve">objednatele. </w:t>
      </w:r>
      <w:r w:rsidRPr="00BB38E9">
        <w:rPr>
          <w:rFonts w:asciiTheme="minorHAnsi" w:hAnsiTheme="minorHAnsi" w:cstheme="minorHAnsi"/>
          <w:sz w:val="20"/>
          <w:szCs w:val="20"/>
        </w:rPr>
        <w:t>V příp</w:t>
      </w:r>
      <w:r w:rsidR="001C4BFC" w:rsidRPr="00BB38E9">
        <w:rPr>
          <w:rFonts w:asciiTheme="minorHAnsi" w:hAnsiTheme="minorHAnsi" w:cstheme="minorHAnsi"/>
          <w:sz w:val="20"/>
          <w:szCs w:val="20"/>
        </w:rPr>
        <w:t>adě sporu mezi provozovatelem a objednatelem</w:t>
      </w:r>
      <w:r w:rsidRPr="00BB38E9">
        <w:rPr>
          <w:rFonts w:asciiTheme="minorHAnsi" w:hAnsiTheme="minorHAnsi" w:cstheme="minorHAnsi"/>
          <w:sz w:val="20"/>
          <w:szCs w:val="20"/>
        </w:rPr>
        <w:t xml:space="preserve"> rozhoduje investiční komise zřízená na základě čl. 13 Smlouvy o nájmu a provozování vodárenské infrastruktury </w:t>
      </w:r>
      <w:r w:rsidR="00DB14B7" w:rsidRPr="00BB38E9">
        <w:rPr>
          <w:rFonts w:asciiTheme="minorHAnsi" w:hAnsiTheme="minorHAnsi" w:cstheme="minorHAnsi"/>
          <w:sz w:val="20"/>
          <w:szCs w:val="20"/>
        </w:rPr>
        <w:t xml:space="preserve">uzavřené </w:t>
      </w:r>
      <w:r w:rsidRPr="00BB38E9">
        <w:rPr>
          <w:rFonts w:asciiTheme="minorHAnsi" w:hAnsiTheme="minorHAnsi" w:cstheme="minorHAnsi"/>
          <w:sz w:val="20"/>
          <w:szCs w:val="20"/>
        </w:rPr>
        <w:t xml:space="preserve">mezi </w:t>
      </w:r>
      <w:r w:rsidR="001C4BFC" w:rsidRPr="00BB38E9">
        <w:rPr>
          <w:rFonts w:asciiTheme="minorHAnsi" w:hAnsiTheme="minorHAnsi" w:cstheme="minorHAnsi"/>
          <w:sz w:val="20"/>
          <w:szCs w:val="20"/>
        </w:rPr>
        <w:t>objednatele</w:t>
      </w:r>
      <w:r w:rsidRPr="00BB38E9">
        <w:rPr>
          <w:rFonts w:asciiTheme="minorHAnsi" w:hAnsiTheme="minorHAnsi" w:cstheme="minorHAnsi"/>
          <w:sz w:val="20"/>
          <w:szCs w:val="20"/>
        </w:rPr>
        <w:t>m a provozovatelem.</w:t>
      </w:r>
    </w:p>
    <w:p w14:paraId="05F55D1F" w14:textId="77777777" w:rsidR="00505B38" w:rsidRPr="00BB38E9" w:rsidRDefault="000E3F19" w:rsidP="00EE4470">
      <w:pPr>
        <w:pStyle w:val="Zhlav"/>
        <w:numPr>
          <w:ilvl w:val="0"/>
          <w:numId w:val="2"/>
        </w:numPr>
        <w:tabs>
          <w:tab w:val="clear" w:pos="360"/>
          <w:tab w:val="clear" w:pos="4536"/>
          <w:tab w:val="clear" w:pos="9072"/>
        </w:tabs>
        <w:ind w:left="426" w:hanging="426"/>
        <w:rPr>
          <w:rFonts w:asciiTheme="minorHAnsi" w:hAnsiTheme="minorHAnsi" w:cstheme="minorHAnsi"/>
          <w:bCs/>
          <w:sz w:val="20"/>
          <w:szCs w:val="20"/>
        </w:rPr>
      </w:pPr>
      <w:r w:rsidRPr="00BB38E9">
        <w:rPr>
          <w:rFonts w:asciiTheme="minorHAnsi" w:hAnsiTheme="minorHAnsi" w:cstheme="minorHAnsi"/>
          <w:bCs/>
          <w:sz w:val="20"/>
          <w:szCs w:val="20"/>
        </w:rPr>
        <w:t xml:space="preserve">Provozovatel </w:t>
      </w:r>
      <w:r w:rsidR="00B1030B" w:rsidRPr="00BB38E9">
        <w:rPr>
          <w:rFonts w:asciiTheme="minorHAnsi" w:hAnsiTheme="minorHAnsi" w:cstheme="minorHAnsi"/>
          <w:bCs/>
          <w:sz w:val="20"/>
          <w:szCs w:val="20"/>
        </w:rPr>
        <w:t>je oprávněn vznést připomínky</w:t>
      </w:r>
      <w:r w:rsidRPr="00BB38E9">
        <w:rPr>
          <w:rFonts w:asciiTheme="minorHAnsi" w:hAnsiTheme="minorHAnsi" w:cstheme="minorHAnsi"/>
          <w:bCs/>
          <w:sz w:val="20"/>
          <w:szCs w:val="20"/>
        </w:rPr>
        <w:t xml:space="preserve"> </w:t>
      </w:r>
      <w:r w:rsidR="00B1030B" w:rsidRPr="00BB38E9">
        <w:rPr>
          <w:rFonts w:asciiTheme="minorHAnsi" w:hAnsiTheme="minorHAnsi" w:cstheme="minorHAnsi"/>
          <w:bCs/>
          <w:sz w:val="20"/>
          <w:szCs w:val="20"/>
        </w:rPr>
        <w:t xml:space="preserve">a činit návrhy zejména </w:t>
      </w:r>
      <w:r w:rsidRPr="00BB38E9">
        <w:rPr>
          <w:rFonts w:asciiTheme="minorHAnsi" w:hAnsiTheme="minorHAnsi" w:cstheme="minorHAnsi"/>
          <w:bCs/>
          <w:sz w:val="20"/>
          <w:szCs w:val="20"/>
        </w:rPr>
        <w:t>na:</w:t>
      </w:r>
    </w:p>
    <w:p w14:paraId="31021227" w14:textId="77777777" w:rsidR="000E3F19" w:rsidRPr="00BB38E9" w:rsidRDefault="000E3F19" w:rsidP="00EE4470">
      <w:pPr>
        <w:pStyle w:val="Odstavecseseznamem"/>
        <w:numPr>
          <w:ilvl w:val="0"/>
          <w:numId w:val="11"/>
        </w:numPr>
        <w:ind w:left="709" w:hanging="283"/>
        <w:contextualSpacing w:val="0"/>
        <w:jc w:val="both"/>
        <w:rPr>
          <w:rFonts w:asciiTheme="minorHAnsi" w:hAnsiTheme="minorHAnsi" w:cstheme="minorHAnsi"/>
          <w:b/>
          <w:sz w:val="20"/>
          <w:szCs w:val="20"/>
        </w:rPr>
      </w:pPr>
      <w:r w:rsidRPr="00BB38E9">
        <w:rPr>
          <w:rFonts w:asciiTheme="minorHAnsi" w:hAnsiTheme="minorHAnsi" w:cstheme="minorHAnsi"/>
          <w:sz w:val="20"/>
          <w:szCs w:val="20"/>
        </w:rPr>
        <w:t>úpravu a změny projektové dokumentace nebo změny materiálů</w:t>
      </w:r>
      <w:r w:rsidR="005125B6" w:rsidRPr="00BB38E9">
        <w:rPr>
          <w:rFonts w:asciiTheme="minorHAnsi" w:hAnsiTheme="minorHAnsi" w:cstheme="minorHAnsi"/>
          <w:sz w:val="20"/>
          <w:szCs w:val="20"/>
        </w:rPr>
        <w:t>,</w:t>
      </w:r>
      <w:r w:rsidRPr="00BB38E9">
        <w:rPr>
          <w:rFonts w:asciiTheme="minorHAnsi" w:hAnsiTheme="minorHAnsi" w:cstheme="minorHAnsi"/>
          <w:sz w:val="20"/>
          <w:szCs w:val="20"/>
        </w:rPr>
        <w:t xml:space="preserve"> pokud jsou nezbytné pro kvalitní provedení díla</w:t>
      </w:r>
      <w:r w:rsidR="00753BA7" w:rsidRPr="00BB38E9">
        <w:rPr>
          <w:rFonts w:asciiTheme="minorHAnsi" w:hAnsiTheme="minorHAnsi" w:cstheme="minorHAnsi"/>
          <w:sz w:val="20"/>
          <w:szCs w:val="20"/>
        </w:rPr>
        <w:t>,</w:t>
      </w:r>
    </w:p>
    <w:p w14:paraId="377F3C3C" w14:textId="77777777" w:rsidR="000E3F19" w:rsidRPr="00BB38E9" w:rsidRDefault="000E3F19" w:rsidP="00EE4470">
      <w:pPr>
        <w:pStyle w:val="Odstavecseseznamem"/>
        <w:numPr>
          <w:ilvl w:val="0"/>
          <w:numId w:val="11"/>
        </w:numPr>
        <w:ind w:left="709" w:hanging="283"/>
        <w:contextualSpacing w:val="0"/>
        <w:jc w:val="both"/>
        <w:rPr>
          <w:rFonts w:asciiTheme="minorHAnsi" w:hAnsiTheme="minorHAnsi" w:cstheme="minorHAnsi"/>
          <w:b/>
          <w:sz w:val="20"/>
          <w:szCs w:val="20"/>
        </w:rPr>
      </w:pPr>
      <w:r w:rsidRPr="00BB38E9">
        <w:rPr>
          <w:rFonts w:asciiTheme="minorHAnsi" w:hAnsiTheme="minorHAnsi" w:cstheme="minorHAnsi"/>
          <w:sz w:val="20"/>
          <w:szCs w:val="20"/>
        </w:rPr>
        <w:t>přerušení práce zhotovitele zejména z důvodu nekvalitně prováděného díla, nutných technologických přestávek, povětrnostních překážek</w:t>
      </w:r>
      <w:r w:rsidR="005125B6" w:rsidRPr="00BB38E9">
        <w:rPr>
          <w:rFonts w:asciiTheme="minorHAnsi" w:hAnsiTheme="minorHAnsi" w:cstheme="minorHAnsi"/>
          <w:sz w:val="20"/>
          <w:szCs w:val="20"/>
        </w:rPr>
        <w:t>,</w:t>
      </w:r>
    </w:p>
    <w:p w14:paraId="27368A03" w14:textId="77777777" w:rsidR="000E3F19" w:rsidRPr="00BB38E9" w:rsidRDefault="000E3F19" w:rsidP="00EE4470">
      <w:pPr>
        <w:pStyle w:val="Odstavecseseznamem"/>
        <w:numPr>
          <w:ilvl w:val="0"/>
          <w:numId w:val="11"/>
        </w:numPr>
        <w:ind w:left="709" w:hanging="283"/>
        <w:contextualSpacing w:val="0"/>
        <w:jc w:val="both"/>
        <w:rPr>
          <w:rFonts w:asciiTheme="minorHAnsi" w:hAnsiTheme="minorHAnsi" w:cstheme="minorHAnsi"/>
          <w:b/>
          <w:sz w:val="20"/>
          <w:szCs w:val="20"/>
        </w:rPr>
      </w:pPr>
      <w:r w:rsidRPr="00BB38E9">
        <w:rPr>
          <w:rFonts w:asciiTheme="minorHAnsi" w:hAnsiTheme="minorHAnsi" w:cstheme="minorHAnsi"/>
          <w:sz w:val="20"/>
          <w:szCs w:val="20"/>
        </w:rPr>
        <w:t xml:space="preserve">vytčení vad </w:t>
      </w:r>
      <w:r w:rsidR="00B1030B" w:rsidRPr="00BB38E9">
        <w:rPr>
          <w:rFonts w:asciiTheme="minorHAnsi" w:hAnsiTheme="minorHAnsi" w:cstheme="minorHAnsi"/>
          <w:sz w:val="20"/>
          <w:szCs w:val="20"/>
        </w:rPr>
        <w:t xml:space="preserve">díla v průběhu jeho provádění </w:t>
      </w:r>
      <w:r w:rsidRPr="00BB38E9">
        <w:rPr>
          <w:rFonts w:asciiTheme="minorHAnsi" w:hAnsiTheme="minorHAnsi" w:cstheme="minorHAnsi"/>
          <w:sz w:val="20"/>
          <w:szCs w:val="20"/>
        </w:rPr>
        <w:t>a návrhy na opatření na odstranění vad,</w:t>
      </w:r>
    </w:p>
    <w:p w14:paraId="7259621D" w14:textId="77777777" w:rsidR="000E3F19" w:rsidRPr="00BB38E9" w:rsidRDefault="000E3F19" w:rsidP="00EE4470">
      <w:pPr>
        <w:pStyle w:val="Odstavecseseznamem"/>
        <w:numPr>
          <w:ilvl w:val="0"/>
          <w:numId w:val="11"/>
        </w:numPr>
        <w:ind w:left="709" w:hanging="283"/>
        <w:contextualSpacing w:val="0"/>
        <w:jc w:val="both"/>
        <w:rPr>
          <w:rFonts w:asciiTheme="minorHAnsi" w:hAnsiTheme="minorHAnsi" w:cstheme="minorHAnsi"/>
          <w:b/>
          <w:sz w:val="20"/>
          <w:szCs w:val="20"/>
        </w:rPr>
      </w:pPr>
      <w:r w:rsidRPr="00BB38E9">
        <w:rPr>
          <w:rFonts w:asciiTheme="minorHAnsi" w:hAnsiTheme="minorHAnsi" w:cstheme="minorHAnsi"/>
          <w:sz w:val="20"/>
          <w:szCs w:val="20"/>
        </w:rPr>
        <w:t xml:space="preserve">vytčení vad díla, včetně vad dokumentace </w:t>
      </w:r>
      <w:r w:rsidR="00B1030B" w:rsidRPr="00BB38E9">
        <w:rPr>
          <w:rFonts w:asciiTheme="minorHAnsi" w:hAnsiTheme="minorHAnsi" w:cstheme="minorHAnsi"/>
          <w:sz w:val="20"/>
          <w:szCs w:val="20"/>
        </w:rPr>
        <w:t>d</w:t>
      </w:r>
      <w:r w:rsidRPr="00BB38E9">
        <w:rPr>
          <w:rFonts w:asciiTheme="minorHAnsi" w:hAnsiTheme="minorHAnsi" w:cstheme="minorHAnsi"/>
          <w:sz w:val="20"/>
          <w:szCs w:val="20"/>
        </w:rPr>
        <w:t xml:space="preserve">íla, při předání </w:t>
      </w:r>
      <w:r w:rsidR="00B1030B" w:rsidRPr="00BB38E9">
        <w:rPr>
          <w:rFonts w:asciiTheme="minorHAnsi" w:hAnsiTheme="minorHAnsi" w:cstheme="minorHAnsi"/>
          <w:sz w:val="20"/>
          <w:szCs w:val="20"/>
        </w:rPr>
        <w:t>d</w:t>
      </w:r>
      <w:r w:rsidRPr="00BB38E9">
        <w:rPr>
          <w:rFonts w:asciiTheme="minorHAnsi" w:hAnsiTheme="minorHAnsi" w:cstheme="minorHAnsi"/>
          <w:sz w:val="20"/>
          <w:szCs w:val="20"/>
        </w:rPr>
        <w:t>íla</w:t>
      </w:r>
      <w:r w:rsidR="00B1030B" w:rsidRPr="00BB38E9">
        <w:rPr>
          <w:rFonts w:asciiTheme="minorHAnsi" w:hAnsiTheme="minorHAnsi" w:cstheme="minorHAnsi"/>
          <w:sz w:val="20"/>
          <w:szCs w:val="20"/>
        </w:rPr>
        <w:t>,</w:t>
      </w:r>
    </w:p>
    <w:p w14:paraId="6A15E83F" w14:textId="77777777" w:rsidR="00B1030B" w:rsidRPr="00BB38E9" w:rsidRDefault="00B1030B" w:rsidP="00EE4470">
      <w:pPr>
        <w:pStyle w:val="Odstavecseseznamem"/>
        <w:numPr>
          <w:ilvl w:val="0"/>
          <w:numId w:val="11"/>
        </w:numPr>
        <w:ind w:left="709" w:hanging="283"/>
        <w:contextualSpacing w:val="0"/>
        <w:jc w:val="both"/>
        <w:rPr>
          <w:rFonts w:asciiTheme="minorHAnsi" w:hAnsiTheme="minorHAnsi" w:cstheme="minorHAnsi"/>
          <w:b/>
          <w:sz w:val="20"/>
          <w:szCs w:val="20"/>
        </w:rPr>
      </w:pPr>
      <w:r w:rsidRPr="00BB38E9">
        <w:rPr>
          <w:rFonts w:asciiTheme="minorHAnsi" w:hAnsiTheme="minorHAnsi" w:cstheme="minorHAnsi"/>
          <w:sz w:val="20"/>
          <w:szCs w:val="20"/>
        </w:rPr>
        <w:t>reakci na zápisy objednatele nebo zhotovitele ve stavebním deníku.</w:t>
      </w:r>
    </w:p>
    <w:p w14:paraId="657BA083" w14:textId="77777777" w:rsidR="00B1030B" w:rsidRPr="00BB38E9" w:rsidRDefault="00B1030B" w:rsidP="004D38CA">
      <w:pPr>
        <w:pStyle w:val="Zhlav"/>
        <w:tabs>
          <w:tab w:val="clear" w:pos="4536"/>
          <w:tab w:val="clear" w:pos="9072"/>
        </w:tabs>
        <w:ind w:left="426"/>
        <w:jc w:val="both"/>
        <w:rPr>
          <w:rFonts w:asciiTheme="minorHAnsi" w:hAnsiTheme="minorHAnsi" w:cstheme="minorHAnsi"/>
          <w:sz w:val="20"/>
          <w:szCs w:val="20"/>
        </w:rPr>
      </w:pPr>
      <w:r w:rsidRPr="00BB38E9">
        <w:rPr>
          <w:rFonts w:asciiTheme="minorHAnsi" w:hAnsiTheme="minorHAnsi" w:cstheme="minorHAnsi"/>
          <w:bCs/>
          <w:sz w:val="20"/>
          <w:szCs w:val="20"/>
        </w:rPr>
        <w:t xml:space="preserve">Návrh je provozovatel oprávněn učinit písemně formou dopisu </w:t>
      </w:r>
      <w:r w:rsidR="000C6B02" w:rsidRPr="00BB38E9">
        <w:rPr>
          <w:rFonts w:asciiTheme="minorHAnsi" w:hAnsiTheme="minorHAnsi" w:cstheme="minorHAnsi"/>
          <w:bCs/>
          <w:sz w:val="20"/>
          <w:szCs w:val="20"/>
        </w:rPr>
        <w:t>o</w:t>
      </w:r>
      <w:r w:rsidRPr="00BB38E9">
        <w:rPr>
          <w:rFonts w:asciiTheme="minorHAnsi" w:hAnsiTheme="minorHAnsi" w:cstheme="minorHAnsi"/>
          <w:bCs/>
          <w:sz w:val="20"/>
          <w:szCs w:val="20"/>
        </w:rPr>
        <w:t xml:space="preserve">bjednateli a </w:t>
      </w:r>
      <w:r w:rsidR="000C6B02" w:rsidRPr="00BB38E9">
        <w:rPr>
          <w:rFonts w:asciiTheme="minorHAnsi" w:hAnsiTheme="minorHAnsi" w:cstheme="minorHAnsi"/>
          <w:bCs/>
          <w:sz w:val="20"/>
          <w:szCs w:val="20"/>
        </w:rPr>
        <w:t>z</w:t>
      </w:r>
      <w:r w:rsidRPr="00BB38E9">
        <w:rPr>
          <w:rFonts w:asciiTheme="minorHAnsi" w:hAnsiTheme="minorHAnsi" w:cstheme="minorHAnsi"/>
          <w:bCs/>
          <w:sz w:val="20"/>
          <w:szCs w:val="20"/>
        </w:rPr>
        <w:t xml:space="preserve">hotoviteli, kteří jsou povinni </w:t>
      </w:r>
      <w:r w:rsidR="00AB6B54" w:rsidRPr="00BB38E9">
        <w:rPr>
          <w:rFonts w:asciiTheme="minorHAnsi" w:hAnsiTheme="minorHAnsi" w:cstheme="minorHAnsi"/>
          <w:bCs/>
          <w:sz w:val="20"/>
          <w:szCs w:val="20"/>
        </w:rPr>
        <w:t xml:space="preserve">se k němu vyjádřit </w:t>
      </w:r>
      <w:r w:rsidRPr="00BB38E9">
        <w:rPr>
          <w:rFonts w:asciiTheme="minorHAnsi" w:hAnsiTheme="minorHAnsi" w:cstheme="minorHAnsi"/>
          <w:bCs/>
          <w:sz w:val="20"/>
          <w:szCs w:val="20"/>
        </w:rPr>
        <w:t xml:space="preserve">nejpozději do 2 pracovních dnů od doručení návrhu/připomínky </w:t>
      </w:r>
      <w:r w:rsidR="00F82DD4" w:rsidRPr="00BB38E9">
        <w:rPr>
          <w:rFonts w:asciiTheme="minorHAnsi" w:hAnsiTheme="minorHAnsi" w:cstheme="minorHAnsi"/>
          <w:bCs/>
          <w:sz w:val="20"/>
          <w:szCs w:val="20"/>
        </w:rPr>
        <w:t>p</w:t>
      </w:r>
      <w:r w:rsidRPr="00BB38E9">
        <w:rPr>
          <w:rFonts w:asciiTheme="minorHAnsi" w:hAnsiTheme="minorHAnsi" w:cstheme="minorHAnsi"/>
          <w:bCs/>
          <w:sz w:val="20"/>
          <w:szCs w:val="20"/>
        </w:rPr>
        <w:t xml:space="preserve">rovozovatele. </w:t>
      </w:r>
      <w:r w:rsidR="005B06DC" w:rsidRPr="00BB38E9">
        <w:rPr>
          <w:rFonts w:asciiTheme="minorHAnsi" w:hAnsiTheme="minorHAnsi" w:cstheme="minorHAnsi"/>
          <w:sz w:val="20"/>
          <w:szCs w:val="20"/>
        </w:rPr>
        <w:t xml:space="preserve">V případě, že </w:t>
      </w:r>
      <w:r w:rsidR="00F82DD4" w:rsidRPr="00BB38E9">
        <w:rPr>
          <w:rFonts w:asciiTheme="minorHAnsi" w:hAnsiTheme="minorHAnsi" w:cstheme="minorHAnsi"/>
          <w:sz w:val="20"/>
          <w:szCs w:val="20"/>
        </w:rPr>
        <w:t>o</w:t>
      </w:r>
      <w:r w:rsidRPr="00BB38E9">
        <w:rPr>
          <w:rFonts w:asciiTheme="minorHAnsi" w:hAnsiTheme="minorHAnsi" w:cstheme="minorHAnsi"/>
          <w:sz w:val="20"/>
          <w:szCs w:val="20"/>
        </w:rPr>
        <w:t xml:space="preserve">bjednatel </w:t>
      </w:r>
      <w:r w:rsidR="00855111">
        <w:rPr>
          <w:rFonts w:asciiTheme="minorHAnsi" w:hAnsiTheme="minorHAnsi" w:cstheme="minorHAnsi"/>
          <w:sz w:val="20"/>
          <w:szCs w:val="20"/>
        </w:rPr>
        <w:t xml:space="preserve">nebo zhotovitel </w:t>
      </w:r>
      <w:r w:rsidR="005B06DC" w:rsidRPr="00BB38E9">
        <w:rPr>
          <w:rFonts w:asciiTheme="minorHAnsi" w:hAnsiTheme="minorHAnsi" w:cstheme="minorHAnsi"/>
          <w:sz w:val="20"/>
          <w:szCs w:val="20"/>
        </w:rPr>
        <w:t>k</w:t>
      </w:r>
      <w:r w:rsidRPr="00BB38E9">
        <w:rPr>
          <w:rFonts w:asciiTheme="minorHAnsi" w:hAnsiTheme="minorHAnsi" w:cstheme="minorHAnsi"/>
          <w:sz w:val="20"/>
          <w:szCs w:val="20"/>
        </w:rPr>
        <w:t xml:space="preserve"> návrhu </w:t>
      </w:r>
      <w:r w:rsidR="005B06DC" w:rsidRPr="00BB38E9">
        <w:rPr>
          <w:rFonts w:asciiTheme="minorHAnsi" w:hAnsiTheme="minorHAnsi" w:cstheme="minorHAnsi"/>
          <w:sz w:val="20"/>
          <w:szCs w:val="20"/>
        </w:rPr>
        <w:t>přijme negativní stanovisko</w:t>
      </w:r>
      <w:r w:rsidR="00AB6B54" w:rsidRPr="00BB38E9">
        <w:rPr>
          <w:rFonts w:asciiTheme="minorHAnsi" w:hAnsiTheme="minorHAnsi" w:cstheme="minorHAnsi"/>
          <w:sz w:val="20"/>
          <w:szCs w:val="20"/>
        </w:rPr>
        <w:t xml:space="preserve"> nebo se nevyjádří</w:t>
      </w:r>
      <w:r w:rsidR="005B06DC" w:rsidRPr="00BB38E9">
        <w:rPr>
          <w:rFonts w:asciiTheme="minorHAnsi" w:hAnsiTheme="minorHAnsi" w:cstheme="minorHAnsi"/>
          <w:sz w:val="20"/>
          <w:szCs w:val="20"/>
        </w:rPr>
        <w:t xml:space="preserve">, je </w:t>
      </w:r>
      <w:r w:rsidRPr="00BB38E9">
        <w:rPr>
          <w:rFonts w:asciiTheme="minorHAnsi" w:hAnsiTheme="minorHAnsi" w:cstheme="minorHAnsi"/>
          <w:sz w:val="20"/>
          <w:szCs w:val="20"/>
        </w:rPr>
        <w:t>p</w:t>
      </w:r>
      <w:r w:rsidR="005B06DC" w:rsidRPr="00BB38E9">
        <w:rPr>
          <w:rFonts w:asciiTheme="minorHAnsi" w:hAnsiTheme="minorHAnsi" w:cstheme="minorHAnsi"/>
          <w:sz w:val="20"/>
          <w:szCs w:val="20"/>
        </w:rPr>
        <w:t xml:space="preserve">rovozovatel oprávněn učinit </w:t>
      </w:r>
      <w:r w:rsidRPr="00BB38E9">
        <w:rPr>
          <w:rFonts w:asciiTheme="minorHAnsi" w:hAnsiTheme="minorHAnsi" w:cstheme="minorHAnsi"/>
          <w:sz w:val="20"/>
          <w:szCs w:val="20"/>
        </w:rPr>
        <w:t xml:space="preserve">tzv. </w:t>
      </w:r>
      <w:r w:rsidR="000C6B02" w:rsidRPr="00BB38E9">
        <w:rPr>
          <w:rFonts w:asciiTheme="minorHAnsi" w:hAnsiTheme="minorHAnsi" w:cstheme="minorHAnsi"/>
          <w:sz w:val="20"/>
          <w:szCs w:val="20"/>
        </w:rPr>
        <w:t>k</w:t>
      </w:r>
      <w:r w:rsidR="005B06DC" w:rsidRPr="00BB38E9">
        <w:rPr>
          <w:rFonts w:asciiTheme="minorHAnsi" w:hAnsiTheme="minorHAnsi" w:cstheme="minorHAnsi"/>
          <w:sz w:val="20"/>
          <w:szCs w:val="20"/>
        </w:rPr>
        <w:t xml:space="preserve">valifikovaný nesouhlas </w:t>
      </w:r>
      <w:r w:rsidRPr="00BB38E9">
        <w:rPr>
          <w:rFonts w:asciiTheme="minorHAnsi" w:hAnsiTheme="minorHAnsi" w:cstheme="minorHAnsi"/>
          <w:sz w:val="20"/>
          <w:szCs w:val="20"/>
        </w:rPr>
        <w:t xml:space="preserve">se zdůvodněním svého návrhu. Písemné vyhotovení </w:t>
      </w:r>
      <w:r w:rsidR="000C6B02" w:rsidRPr="00BB38E9">
        <w:rPr>
          <w:rFonts w:asciiTheme="minorHAnsi" w:hAnsiTheme="minorHAnsi" w:cstheme="minorHAnsi"/>
          <w:sz w:val="20"/>
          <w:szCs w:val="20"/>
        </w:rPr>
        <w:t>k</w:t>
      </w:r>
      <w:r w:rsidRPr="00BB38E9">
        <w:rPr>
          <w:rFonts w:asciiTheme="minorHAnsi" w:hAnsiTheme="minorHAnsi" w:cstheme="minorHAnsi"/>
          <w:sz w:val="20"/>
          <w:szCs w:val="20"/>
        </w:rPr>
        <w:t>valifikovaného nesouhlasu doručí provozovatel objednateli a zhotoviteli. Poté jsou objednatel a zhotovitel oprávněni učinit právní jednání dle svého rozhodnutí s tím, že přejímají odpovědnost za všechny důsledky svého jednání, včetně náhrady vzniklé škody.</w:t>
      </w:r>
    </w:p>
    <w:p w14:paraId="52C9A372" w14:textId="4BDE3B49" w:rsidR="006A43F2" w:rsidRDefault="006A43F2" w:rsidP="00EE4470">
      <w:pPr>
        <w:pStyle w:val="Zhlav"/>
        <w:numPr>
          <w:ilvl w:val="0"/>
          <w:numId w:val="2"/>
        </w:numPr>
        <w:tabs>
          <w:tab w:val="clear" w:pos="360"/>
          <w:tab w:val="clear" w:pos="4536"/>
          <w:tab w:val="clear" w:pos="9072"/>
        </w:tabs>
        <w:ind w:left="426" w:hanging="426"/>
        <w:jc w:val="both"/>
        <w:rPr>
          <w:ins w:id="107" w:author="Petra Víšková" w:date="2020-12-10T14:42:00Z"/>
          <w:rFonts w:asciiTheme="minorHAnsi" w:hAnsiTheme="minorHAnsi" w:cstheme="minorHAnsi"/>
          <w:bCs/>
          <w:sz w:val="20"/>
          <w:szCs w:val="20"/>
        </w:rPr>
      </w:pPr>
      <w:r w:rsidRPr="00BB38E9">
        <w:rPr>
          <w:rFonts w:asciiTheme="minorHAnsi" w:hAnsiTheme="minorHAnsi" w:cstheme="minorHAnsi"/>
          <w:bCs/>
          <w:sz w:val="20"/>
          <w:szCs w:val="20"/>
        </w:rPr>
        <w:t xml:space="preserve">Provozovatel je oprávněn udělit zhotoviteli pokyn k přerušení prací a vyklizení </w:t>
      </w:r>
      <w:r w:rsidR="00753BA7" w:rsidRPr="00BB38E9">
        <w:rPr>
          <w:rFonts w:asciiTheme="minorHAnsi" w:hAnsiTheme="minorHAnsi" w:cstheme="minorHAnsi"/>
          <w:bCs/>
          <w:sz w:val="20"/>
          <w:szCs w:val="20"/>
        </w:rPr>
        <w:t xml:space="preserve">staveniště </w:t>
      </w:r>
      <w:r w:rsidRPr="00BB38E9">
        <w:rPr>
          <w:rFonts w:asciiTheme="minorHAnsi" w:hAnsiTheme="minorHAnsi" w:cstheme="minorHAnsi"/>
          <w:bCs/>
          <w:sz w:val="20"/>
          <w:szCs w:val="20"/>
        </w:rPr>
        <w:t>v případě, že vzniká nebo důvodně hrozí činností zhotovitele v prostorách užívaných provozovatelem, kde nebyl přerušen provoz a které jsou technologicky funkční, škoda na majetku nebo zdraví osob</w:t>
      </w:r>
      <w:r w:rsidR="000D1F58" w:rsidRPr="00BB38E9">
        <w:rPr>
          <w:rFonts w:asciiTheme="minorHAnsi" w:hAnsiTheme="minorHAnsi" w:cstheme="minorHAnsi"/>
          <w:bCs/>
          <w:sz w:val="20"/>
          <w:szCs w:val="20"/>
        </w:rPr>
        <w:t xml:space="preserve">. </w:t>
      </w:r>
      <w:r w:rsidRPr="00BB38E9">
        <w:rPr>
          <w:rFonts w:asciiTheme="minorHAnsi" w:hAnsiTheme="minorHAnsi" w:cstheme="minorHAnsi"/>
          <w:bCs/>
          <w:sz w:val="20"/>
          <w:szCs w:val="20"/>
        </w:rPr>
        <w:t>O přerušení provozovatel vyrozumí neodkladně objednatele.</w:t>
      </w:r>
      <w:r w:rsidR="000D1F58" w:rsidRPr="00BB38E9">
        <w:rPr>
          <w:rFonts w:asciiTheme="minorHAnsi" w:hAnsiTheme="minorHAnsi" w:cstheme="minorHAnsi"/>
          <w:bCs/>
          <w:sz w:val="20"/>
          <w:szCs w:val="20"/>
        </w:rPr>
        <w:t xml:space="preserve"> Do zjednání nápravy není provozovatel </w:t>
      </w:r>
      <w:r w:rsidR="00F82DD4" w:rsidRPr="00BB38E9">
        <w:rPr>
          <w:rFonts w:asciiTheme="minorHAnsi" w:hAnsiTheme="minorHAnsi" w:cstheme="minorHAnsi"/>
          <w:bCs/>
          <w:sz w:val="20"/>
          <w:szCs w:val="20"/>
        </w:rPr>
        <w:t>oprávněn u</w:t>
      </w:r>
      <w:r w:rsidR="000D1F58" w:rsidRPr="00BB38E9">
        <w:rPr>
          <w:rFonts w:asciiTheme="minorHAnsi" w:hAnsiTheme="minorHAnsi" w:cstheme="minorHAnsi"/>
          <w:bCs/>
          <w:sz w:val="20"/>
          <w:szCs w:val="20"/>
        </w:rPr>
        <w:t>dělit souhlas s pokračováním činnosti zhotovitele. Tím není dotčen nárok provozovatele na náhradu vzniklé škody.</w:t>
      </w:r>
    </w:p>
    <w:p w14:paraId="27954905" w14:textId="251F1511" w:rsidR="003B207A" w:rsidRDefault="003B207A" w:rsidP="003B207A">
      <w:pPr>
        <w:pStyle w:val="Zhlav"/>
        <w:tabs>
          <w:tab w:val="clear" w:pos="4536"/>
          <w:tab w:val="clear" w:pos="9072"/>
        </w:tabs>
        <w:jc w:val="both"/>
        <w:rPr>
          <w:ins w:id="108" w:author="Petra Víšková" w:date="2020-12-10T14:42:00Z"/>
          <w:rFonts w:asciiTheme="minorHAnsi" w:hAnsiTheme="minorHAnsi" w:cstheme="minorHAnsi"/>
          <w:bCs/>
          <w:sz w:val="20"/>
          <w:szCs w:val="20"/>
        </w:rPr>
      </w:pPr>
    </w:p>
    <w:p w14:paraId="3477F542" w14:textId="7908B4C6" w:rsidR="003B207A" w:rsidRDefault="003B207A" w:rsidP="003B207A">
      <w:pPr>
        <w:pStyle w:val="Zhlav"/>
        <w:tabs>
          <w:tab w:val="clear" w:pos="4536"/>
          <w:tab w:val="clear" w:pos="9072"/>
        </w:tabs>
        <w:jc w:val="both"/>
        <w:rPr>
          <w:ins w:id="109" w:author="Petra Víšková" w:date="2020-12-10T14:42:00Z"/>
          <w:rFonts w:asciiTheme="minorHAnsi" w:hAnsiTheme="minorHAnsi" w:cstheme="minorHAnsi"/>
          <w:bCs/>
          <w:sz w:val="20"/>
          <w:szCs w:val="20"/>
        </w:rPr>
      </w:pPr>
    </w:p>
    <w:p w14:paraId="5E0BFAED" w14:textId="77777777" w:rsidR="003B207A" w:rsidRPr="003B207A" w:rsidRDefault="003B207A" w:rsidP="003B207A">
      <w:pPr>
        <w:pStyle w:val="Zhlav"/>
        <w:tabs>
          <w:tab w:val="clear" w:pos="4536"/>
          <w:tab w:val="clear" w:pos="9072"/>
        </w:tabs>
        <w:jc w:val="both"/>
        <w:rPr>
          <w:rFonts w:asciiTheme="minorHAnsi" w:hAnsiTheme="minorHAnsi" w:cstheme="minorHAnsi"/>
          <w:bCs/>
          <w:sz w:val="22"/>
          <w:szCs w:val="22"/>
          <w:rPrChange w:id="110" w:author="Petra Víšková" w:date="2020-12-10T14:42:00Z">
            <w:rPr>
              <w:rFonts w:asciiTheme="minorHAnsi" w:hAnsiTheme="minorHAnsi" w:cstheme="minorHAnsi"/>
              <w:bCs/>
              <w:sz w:val="20"/>
              <w:szCs w:val="20"/>
            </w:rPr>
          </w:rPrChange>
        </w:rPr>
        <w:pPrChange w:id="111" w:author="Petra Víšková" w:date="2020-12-10T14:42:00Z">
          <w:pPr>
            <w:pStyle w:val="Zhlav"/>
            <w:numPr>
              <w:numId w:val="2"/>
            </w:numPr>
            <w:tabs>
              <w:tab w:val="clear" w:pos="4536"/>
              <w:tab w:val="clear" w:pos="9072"/>
            </w:tabs>
            <w:ind w:left="426" w:hanging="426"/>
            <w:jc w:val="both"/>
          </w:pPr>
        </w:pPrChange>
      </w:pPr>
    </w:p>
    <w:p w14:paraId="1C902ECC" w14:textId="77777777" w:rsidR="00A23338" w:rsidRPr="00BB38E9" w:rsidRDefault="00A23338" w:rsidP="00EE4470">
      <w:pPr>
        <w:pStyle w:val="Zhlav"/>
        <w:numPr>
          <w:ilvl w:val="0"/>
          <w:numId w:val="2"/>
        </w:numPr>
        <w:tabs>
          <w:tab w:val="clear" w:pos="360"/>
          <w:tab w:val="clear" w:pos="4536"/>
          <w:tab w:val="clear" w:pos="9072"/>
        </w:tabs>
        <w:ind w:left="426" w:hanging="426"/>
        <w:jc w:val="both"/>
        <w:rPr>
          <w:rFonts w:asciiTheme="minorHAnsi" w:hAnsiTheme="minorHAnsi" w:cstheme="minorHAnsi"/>
          <w:bCs/>
          <w:sz w:val="20"/>
          <w:szCs w:val="20"/>
        </w:rPr>
      </w:pPr>
      <w:r w:rsidRPr="00BB38E9">
        <w:rPr>
          <w:rFonts w:asciiTheme="minorHAnsi" w:hAnsiTheme="minorHAnsi" w:cstheme="minorHAnsi"/>
          <w:bCs/>
          <w:sz w:val="20"/>
          <w:szCs w:val="20"/>
        </w:rPr>
        <w:t xml:space="preserve">Zhotovitel je povinen v souladu s ujednáním tohoto článku vyzývat provozovatele k jednání a vyjádření ve lhůtách a způsobem, </w:t>
      </w:r>
      <w:r w:rsidR="006A43F2" w:rsidRPr="00BB38E9">
        <w:rPr>
          <w:rFonts w:asciiTheme="minorHAnsi" w:hAnsiTheme="minorHAnsi" w:cstheme="minorHAnsi"/>
          <w:bCs/>
          <w:sz w:val="20"/>
          <w:szCs w:val="20"/>
        </w:rPr>
        <w:t xml:space="preserve">jak je dle této smlouvy povinen vyzvat </w:t>
      </w:r>
      <w:r w:rsidRPr="00BB38E9">
        <w:rPr>
          <w:rFonts w:asciiTheme="minorHAnsi" w:hAnsiTheme="minorHAnsi" w:cstheme="minorHAnsi"/>
          <w:bCs/>
          <w:sz w:val="20"/>
          <w:szCs w:val="20"/>
        </w:rPr>
        <w:t xml:space="preserve">objednatele. Zhotovitel bere na vědomí, že </w:t>
      </w:r>
      <w:r w:rsidR="00A1693F" w:rsidRPr="00BB38E9">
        <w:rPr>
          <w:rFonts w:asciiTheme="minorHAnsi" w:hAnsiTheme="minorHAnsi" w:cstheme="minorHAnsi"/>
          <w:bCs/>
          <w:sz w:val="20"/>
          <w:szCs w:val="20"/>
        </w:rPr>
        <w:t xml:space="preserve">jednání učiněná </w:t>
      </w:r>
      <w:r w:rsidRPr="00BB38E9">
        <w:rPr>
          <w:rFonts w:asciiTheme="minorHAnsi" w:hAnsiTheme="minorHAnsi" w:cstheme="minorHAnsi"/>
          <w:bCs/>
          <w:sz w:val="20"/>
          <w:szCs w:val="20"/>
        </w:rPr>
        <w:t xml:space="preserve">bez souhlasu provozovatele </w:t>
      </w:r>
      <w:r w:rsidR="00BE0EAA" w:rsidRPr="00BB38E9">
        <w:rPr>
          <w:rFonts w:asciiTheme="minorHAnsi" w:hAnsiTheme="minorHAnsi" w:cstheme="minorHAnsi"/>
          <w:bCs/>
          <w:sz w:val="20"/>
          <w:szCs w:val="20"/>
        </w:rPr>
        <w:t xml:space="preserve">nebo v rozporu s postupem </w:t>
      </w:r>
      <w:r w:rsidR="006A43F2" w:rsidRPr="00BB38E9">
        <w:rPr>
          <w:rFonts w:asciiTheme="minorHAnsi" w:hAnsiTheme="minorHAnsi" w:cstheme="minorHAnsi"/>
          <w:bCs/>
          <w:sz w:val="20"/>
          <w:szCs w:val="20"/>
        </w:rPr>
        <w:t>p</w:t>
      </w:r>
      <w:r w:rsidRPr="00BB38E9">
        <w:rPr>
          <w:rFonts w:asciiTheme="minorHAnsi" w:hAnsiTheme="minorHAnsi" w:cstheme="minorHAnsi"/>
          <w:bCs/>
          <w:sz w:val="20"/>
          <w:szCs w:val="20"/>
        </w:rPr>
        <w:t xml:space="preserve">odle odst. </w:t>
      </w:r>
      <w:r w:rsidR="004D39A4" w:rsidRPr="00BB38E9">
        <w:rPr>
          <w:rFonts w:asciiTheme="minorHAnsi" w:hAnsiTheme="minorHAnsi" w:cstheme="minorHAnsi"/>
          <w:bCs/>
          <w:sz w:val="20"/>
          <w:szCs w:val="20"/>
        </w:rPr>
        <w:t>6</w:t>
      </w:r>
      <w:r w:rsidRPr="00BB38E9">
        <w:rPr>
          <w:rFonts w:asciiTheme="minorHAnsi" w:hAnsiTheme="minorHAnsi" w:cstheme="minorHAnsi"/>
          <w:bCs/>
          <w:sz w:val="20"/>
          <w:szCs w:val="20"/>
        </w:rPr>
        <w:t xml:space="preserve"> tohoto článku smlouvy</w:t>
      </w:r>
      <w:r w:rsidR="00A1693F" w:rsidRPr="00BB38E9">
        <w:rPr>
          <w:rFonts w:asciiTheme="minorHAnsi" w:hAnsiTheme="minorHAnsi" w:cstheme="minorHAnsi"/>
          <w:bCs/>
          <w:sz w:val="20"/>
          <w:szCs w:val="20"/>
        </w:rPr>
        <w:t xml:space="preserve">, </w:t>
      </w:r>
      <w:r w:rsidR="00BE0EAA" w:rsidRPr="00BB38E9">
        <w:rPr>
          <w:rFonts w:asciiTheme="minorHAnsi" w:hAnsiTheme="minorHAnsi" w:cstheme="minorHAnsi"/>
          <w:bCs/>
          <w:sz w:val="20"/>
          <w:szCs w:val="20"/>
        </w:rPr>
        <w:t xml:space="preserve">se považují za porušení této smlouvy ze strany zhotovitele a </w:t>
      </w:r>
      <w:r w:rsidR="00A1693F" w:rsidRPr="00BB38E9">
        <w:rPr>
          <w:rFonts w:asciiTheme="minorHAnsi" w:hAnsiTheme="minorHAnsi" w:cstheme="minorHAnsi"/>
          <w:bCs/>
          <w:sz w:val="20"/>
          <w:szCs w:val="20"/>
        </w:rPr>
        <w:t xml:space="preserve">nejsou </w:t>
      </w:r>
      <w:r w:rsidR="008C4E81" w:rsidRPr="00BB38E9">
        <w:rPr>
          <w:rFonts w:asciiTheme="minorHAnsi" w:hAnsiTheme="minorHAnsi" w:cstheme="minorHAnsi"/>
          <w:bCs/>
          <w:sz w:val="20"/>
          <w:szCs w:val="20"/>
        </w:rPr>
        <w:t xml:space="preserve">vůči </w:t>
      </w:r>
      <w:r w:rsidR="00BE0EAA" w:rsidRPr="00BB38E9">
        <w:rPr>
          <w:rFonts w:asciiTheme="minorHAnsi" w:hAnsiTheme="minorHAnsi" w:cstheme="minorHAnsi"/>
          <w:bCs/>
          <w:sz w:val="20"/>
          <w:szCs w:val="20"/>
        </w:rPr>
        <w:t>provozovateli</w:t>
      </w:r>
      <w:r w:rsidR="008C4E81" w:rsidRPr="00BB38E9">
        <w:rPr>
          <w:rFonts w:asciiTheme="minorHAnsi" w:hAnsiTheme="minorHAnsi" w:cstheme="minorHAnsi"/>
          <w:bCs/>
          <w:sz w:val="20"/>
          <w:szCs w:val="20"/>
        </w:rPr>
        <w:t xml:space="preserve"> </w:t>
      </w:r>
      <w:r w:rsidR="00A1693F" w:rsidRPr="00BB38E9">
        <w:rPr>
          <w:rFonts w:asciiTheme="minorHAnsi" w:hAnsiTheme="minorHAnsi" w:cstheme="minorHAnsi"/>
          <w:bCs/>
          <w:sz w:val="20"/>
          <w:szCs w:val="20"/>
        </w:rPr>
        <w:t>závazná.</w:t>
      </w:r>
    </w:p>
    <w:p w14:paraId="62600E8A" w14:textId="77777777" w:rsidR="00C61A1B" w:rsidRDefault="00C61A1B" w:rsidP="004D38CA">
      <w:pPr>
        <w:pStyle w:val="Zhlav"/>
        <w:tabs>
          <w:tab w:val="clear" w:pos="4536"/>
          <w:tab w:val="clear" w:pos="9072"/>
          <w:tab w:val="left" w:pos="720"/>
        </w:tabs>
        <w:jc w:val="both"/>
        <w:rPr>
          <w:rFonts w:ascii="Calibri" w:hAnsi="Calibri" w:cs="Calibri"/>
          <w:bCs/>
          <w:sz w:val="22"/>
          <w:szCs w:val="22"/>
        </w:rPr>
      </w:pPr>
    </w:p>
    <w:p w14:paraId="1A1ABA72" w14:textId="77777777" w:rsidR="008F71A7" w:rsidRPr="005D5601" w:rsidRDefault="008F71A7" w:rsidP="004D38CA">
      <w:pPr>
        <w:pStyle w:val="Zhlav"/>
        <w:tabs>
          <w:tab w:val="clear" w:pos="4536"/>
          <w:tab w:val="clear" w:pos="9072"/>
          <w:tab w:val="left" w:pos="720"/>
        </w:tabs>
        <w:jc w:val="both"/>
        <w:rPr>
          <w:rFonts w:ascii="Calibri" w:hAnsi="Calibri" w:cs="Calibri"/>
          <w:bCs/>
          <w:sz w:val="22"/>
          <w:szCs w:val="22"/>
        </w:rPr>
      </w:pPr>
    </w:p>
    <w:p w14:paraId="0E6F79FD" w14:textId="77777777" w:rsidR="0086037C" w:rsidRPr="00505B38" w:rsidRDefault="0086037C" w:rsidP="004D38CA">
      <w:pPr>
        <w:pStyle w:val="Zhlav"/>
        <w:tabs>
          <w:tab w:val="clear" w:pos="4536"/>
          <w:tab w:val="clear" w:pos="9072"/>
          <w:tab w:val="left" w:pos="720"/>
        </w:tabs>
        <w:jc w:val="center"/>
        <w:rPr>
          <w:rFonts w:ascii="Calibri" w:hAnsi="Calibri" w:cs="Calibri"/>
          <w:b/>
          <w:bCs/>
          <w:sz w:val="22"/>
          <w:szCs w:val="22"/>
        </w:rPr>
      </w:pPr>
      <w:r w:rsidRPr="00505B38">
        <w:rPr>
          <w:rFonts w:ascii="Calibri" w:hAnsi="Calibri" w:cs="Calibri"/>
          <w:b/>
          <w:bCs/>
          <w:sz w:val="22"/>
          <w:szCs w:val="22"/>
        </w:rPr>
        <w:t>I</w:t>
      </w:r>
      <w:r w:rsidR="00BA6F39">
        <w:rPr>
          <w:rFonts w:ascii="Calibri" w:hAnsi="Calibri" w:cs="Calibri"/>
          <w:b/>
          <w:bCs/>
          <w:sz w:val="22"/>
          <w:szCs w:val="22"/>
        </w:rPr>
        <w:t>X</w:t>
      </w:r>
      <w:r w:rsidRPr="00505B38">
        <w:rPr>
          <w:rFonts w:ascii="Calibri" w:hAnsi="Calibri" w:cs="Calibri"/>
          <w:b/>
          <w:bCs/>
          <w:sz w:val="22"/>
          <w:szCs w:val="22"/>
        </w:rPr>
        <w:t>.</w:t>
      </w:r>
    </w:p>
    <w:p w14:paraId="65A798D4" w14:textId="77777777" w:rsidR="0086037C" w:rsidRDefault="008C4E81" w:rsidP="004D38CA">
      <w:pPr>
        <w:pStyle w:val="Zhlav"/>
        <w:tabs>
          <w:tab w:val="clear" w:pos="4536"/>
          <w:tab w:val="clear" w:pos="9072"/>
          <w:tab w:val="left" w:pos="720"/>
        </w:tabs>
        <w:jc w:val="center"/>
        <w:rPr>
          <w:rFonts w:ascii="Calibri" w:hAnsi="Calibri" w:cs="Calibri"/>
          <w:b/>
          <w:bCs/>
          <w:sz w:val="22"/>
          <w:szCs w:val="22"/>
        </w:rPr>
      </w:pPr>
      <w:r>
        <w:rPr>
          <w:rFonts w:ascii="Calibri" w:hAnsi="Calibri" w:cs="Calibri"/>
          <w:b/>
          <w:bCs/>
          <w:sz w:val="22"/>
          <w:szCs w:val="22"/>
        </w:rPr>
        <w:t xml:space="preserve">Provedení </w:t>
      </w:r>
      <w:r w:rsidR="0086037C" w:rsidRPr="00505B38">
        <w:rPr>
          <w:rFonts w:ascii="Calibri" w:hAnsi="Calibri" w:cs="Calibri"/>
          <w:b/>
          <w:bCs/>
          <w:sz w:val="22"/>
          <w:szCs w:val="22"/>
        </w:rPr>
        <w:t>díla</w:t>
      </w:r>
    </w:p>
    <w:p w14:paraId="699EE683" w14:textId="77777777" w:rsidR="0086037C" w:rsidRPr="00C61A1B" w:rsidRDefault="0086037C" w:rsidP="004D38CA">
      <w:pPr>
        <w:pStyle w:val="Zhlav"/>
        <w:tabs>
          <w:tab w:val="clear" w:pos="4536"/>
          <w:tab w:val="clear" w:pos="9072"/>
          <w:tab w:val="left" w:pos="720"/>
        </w:tabs>
        <w:rPr>
          <w:rFonts w:ascii="Calibri" w:hAnsi="Calibri" w:cs="Calibri"/>
          <w:b/>
          <w:bCs/>
          <w:sz w:val="20"/>
          <w:szCs w:val="20"/>
        </w:rPr>
      </w:pPr>
    </w:p>
    <w:p w14:paraId="0FFE2634" w14:textId="77777777" w:rsidR="005D5601" w:rsidRPr="00BB38E9" w:rsidRDefault="008C4E81" w:rsidP="00EE4470">
      <w:pPr>
        <w:pStyle w:val="Zhlav"/>
        <w:numPr>
          <w:ilvl w:val="0"/>
          <w:numId w:val="6"/>
        </w:numPr>
        <w:tabs>
          <w:tab w:val="clear" w:pos="4536"/>
          <w:tab w:val="clear" w:pos="9072"/>
        </w:tabs>
        <w:ind w:left="426" w:hanging="426"/>
        <w:jc w:val="both"/>
        <w:rPr>
          <w:rFonts w:asciiTheme="minorHAnsi" w:hAnsiTheme="minorHAnsi" w:cstheme="minorHAnsi"/>
          <w:sz w:val="20"/>
          <w:szCs w:val="20"/>
        </w:rPr>
      </w:pPr>
      <w:r w:rsidRPr="00BB38E9">
        <w:rPr>
          <w:rFonts w:asciiTheme="minorHAnsi" w:hAnsiTheme="minorHAnsi" w:cstheme="minorHAnsi"/>
          <w:sz w:val="20"/>
          <w:szCs w:val="20"/>
        </w:rPr>
        <w:t xml:space="preserve">Dílo je </w:t>
      </w:r>
      <w:r w:rsidR="00655F3C" w:rsidRPr="00BB38E9">
        <w:rPr>
          <w:rFonts w:asciiTheme="minorHAnsi" w:hAnsiTheme="minorHAnsi" w:cstheme="minorHAnsi"/>
          <w:sz w:val="20"/>
          <w:szCs w:val="20"/>
        </w:rPr>
        <w:t>prováděno</w:t>
      </w:r>
      <w:r w:rsidR="005D5601" w:rsidRPr="00BB38E9">
        <w:rPr>
          <w:rFonts w:asciiTheme="minorHAnsi" w:hAnsiTheme="minorHAnsi" w:cstheme="minorHAnsi"/>
          <w:sz w:val="20"/>
          <w:szCs w:val="20"/>
        </w:rPr>
        <w:t xml:space="preserve"> jako generální dodávka.</w:t>
      </w:r>
    </w:p>
    <w:p w14:paraId="240C60F9" w14:textId="77777777" w:rsidR="005D5601" w:rsidRDefault="005D5601" w:rsidP="00EE4470">
      <w:pPr>
        <w:pStyle w:val="Zhlav"/>
        <w:numPr>
          <w:ilvl w:val="0"/>
          <w:numId w:val="6"/>
        </w:numPr>
        <w:tabs>
          <w:tab w:val="clear" w:pos="4536"/>
          <w:tab w:val="clear" w:pos="9072"/>
        </w:tabs>
        <w:ind w:left="426" w:hanging="426"/>
        <w:jc w:val="both"/>
        <w:rPr>
          <w:rFonts w:asciiTheme="minorHAnsi" w:hAnsiTheme="minorHAnsi" w:cstheme="minorHAnsi"/>
          <w:sz w:val="20"/>
          <w:szCs w:val="20"/>
        </w:rPr>
      </w:pPr>
      <w:r w:rsidRPr="00BB38E9">
        <w:rPr>
          <w:rFonts w:asciiTheme="minorHAnsi" w:hAnsiTheme="minorHAnsi" w:cstheme="minorHAnsi"/>
          <w:sz w:val="20"/>
          <w:szCs w:val="20"/>
        </w:rPr>
        <w:t>Zhotovitel je povinen písemně oznámit objednateli nejpozději 10 dnů předem, kdy bude předmět smlouvy připraven k předání.</w:t>
      </w:r>
    </w:p>
    <w:p w14:paraId="09F10042" w14:textId="77777777" w:rsidR="00196D71" w:rsidRDefault="00196D71" w:rsidP="00196D71">
      <w:pPr>
        <w:pStyle w:val="Zhlav"/>
        <w:numPr>
          <w:ilvl w:val="0"/>
          <w:numId w:val="6"/>
        </w:numPr>
        <w:tabs>
          <w:tab w:val="clear" w:pos="4536"/>
          <w:tab w:val="clear" w:pos="9072"/>
        </w:tabs>
        <w:ind w:left="426" w:hanging="426"/>
        <w:jc w:val="both"/>
        <w:rPr>
          <w:rFonts w:asciiTheme="minorHAnsi" w:hAnsiTheme="minorHAnsi" w:cstheme="minorHAnsi"/>
          <w:sz w:val="20"/>
          <w:szCs w:val="20"/>
        </w:rPr>
      </w:pPr>
      <w:r>
        <w:rPr>
          <w:rFonts w:asciiTheme="minorHAnsi" w:hAnsiTheme="minorHAnsi" w:cstheme="minorHAnsi"/>
          <w:sz w:val="20"/>
          <w:szCs w:val="20"/>
        </w:rPr>
        <w:t xml:space="preserve">Dílo zahrnuje 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V případě nejasností geodet zhotovitele ověří a přímo v terénu bezodkladně vytyčí </w:t>
      </w:r>
      <w:r>
        <w:rPr>
          <w:rFonts w:asciiTheme="minorHAnsi" w:hAnsiTheme="minorHAnsi" w:cstheme="minorHAnsi"/>
          <w:sz w:val="20"/>
          <w:szCs w:val="20"/>
        </w:rPr>
        <w:br/>
        <w:t>i skutečný průběh vlastnické hranice.</w:t>
      </w:r>
    </w:p>
    <w:p w14:paraId="7DA3A89C" w14:textId="77777777" w:rsidR="00196D71" w:rsidRPr="00770ACD" w:rsidRDefault="00196D71" w:rsidP="00770ACD">
      <w:pPr>
        <w:pStyle w:val="Zhlav"/>
        <w:numPr>
          <w:ilvl w:val="0"/>
          <w:numId w:val="6"/>
        </w:numPr>
        <w:tabs>
          <w:tab w:val="clear" w:pos="4536"/>
          <w:tab w:val="clear" w:pos="9072"/>
        </w:tabs>
        <w:ind w:left="426" w:hanging="426"/>
        <w:jc w:val="both"/>
        <w:rPr>
          <w:rFonts w:asciiTheme="minorHAnsi" w:hAnsiTheme="minorHAnsi" w:cstheme="minorHAnsi"/>
          <w:sz w:val="20"/>
          <w:szCs w:val="20"/>
        </w:rPr>
      </w:pPr>
      <w:r>
        <w:rPr>
          <w:rFonts w:asciiTheme="minorHAnsi" w:hAnsiTheme="minorHAnsi" w:cstheme="minorHAnsi"/>
          <w:sz w:val="20"/>
          <w:szCs w:val="20"/>
        </w:rPr>
        <w:t xml:space="preserve">Dílo zahrnuje zajištění uložení přebytečného výkopu, stavební suti a ekologická likvidace stavebních odpadů </w:t>
      </w:r>
      <w:r>
        <w:rPr>
          <w:rFonts w:asciiTheme="minorHAnsi" w:hAnsiTheme="minorHAnsi" w:cstheme="minorHAnsi"/>
          <w:sz w:val="20"/>
          <w:szCs w:val="20"/>
        </w:rPr>
        <w:br/>
        <w:t>a doložení dokladů o této likvidaci, včetně úhradu poplatků za toto uložení, likvidaci a dopravu.</w:t>
      </w:r>
    </w:p>
    <w:p w14:paraId="0A885133" w14:textId="77777777" w:rsidR="005D5601" w:rsidRPr="00BB38E9" w:rsidRDefault="005D5601" w:rsidP="00EE4470">
      <w:pPr>
        <w:pStyle w:val="Zhlav"/>
        <w:numPr>
          <w:ilvl w:val="0"/>
          <w:numId w:val="6"/>
        </w:numPr>
        <w:tabs>
          <w:tab w:val="clear" w:pos="4536"/>
          <w:tab w:val="clear" w:pos="9072"/>
        </w:tabs>
        <w:ind w:left="426" w:hanging="426"/>
        <w:jc w:val="both"/>
        <w:rPr>
          <w:rFonts w:asciiTheme="minorHAnsi" w:hAnsiTheme="minorHAnsi" w:cstheme="minorHAnsi"/>
          <w:sz w:val="20"/>
          <w:szCs w:val="20"/>
        </w:rPr>
      </w:pPr>
      <w:r w:rsidRPr="00BB38E9">
        <w:rPr>
          <w:rFonts w:asciiTheme="minorHAnsi" w:hAnsiTheme="minorHAnsi" w:cstheme="minorHAnsi"/>
          <w:sz w:val="20"/>
          <w:szCs w:val="20"/>
        </w:rPr>
        <w:t>Objednatel převezme dílo bez vad a nedodělků.</w:t>
      </w:r>
      <w:r w:rsidR="00A23338" w:rsidRPr="00BB38E9">
        <w:rPr>
          <w:rFonts w:asciiTheme="minorHAnsi" w:hAnsiTheme="minorHAnsi" w:cstheme="minorHAnsi"/>
          <w:sz w:val="20"/>
          <w:szCs w:val="20"/>
        </w:rPr>
        <w:t xml:space="preserve"> </w:t>
      </w:r>
    </w:p>
    <w:p w14:paraId="2A9FD3FE" w14:textId="77777777" w:rsidR="005D5601" w:rsidRDefault="005D5601" w:rsidP="00EE4470">
      <w:pPr>
        <w:pStyle w:val="Zhlav"/>
        <w:numPr>
          <w:ilvl w:val="0"/>
          <w:numId w:val="6"/>
        </w:numPr>
        <w:tabs>
          <w:tab w:val="clear" w:pos="4536"/>
          <w:tab w:val="clear" w:pos="9072"/>
        </w:tabs>
        <w:ind w:left="426" w:hanging="426"/>
        <w:jc w:val="both"/>
        <w:rPr>
          <w:rFonts w:asciiTheme="minorHAnsi" w:hAnsiTheme="minorHAnsi" w:cstheme="minorHAnsi"/>
          <w:sz w:val="20"/>
          <w:szCs w:val="20"/>
        </w:rPr>
      </w:pPr>
      <w:r w:rsidRPr="00BB38E9">
        <w:rPr>
          <w:rFonts w:asciiTheme="minorHAnsi" w:hAnsiTheme="minorHAnsi" w:cstheme="minorHAnsi"/>
          <w:sz w:val="20"/>
          <w:szCs w:val="20"/>
        </w:rPr>
        <w:t xml:space="preserve">Objednatel dílo převezme na základě zápisu o předání a převzetí, který pořizuje zhotovitel. </w:t>
      </w:r>
      <w:r w:rsidR="00A67FFE" w:rsidRPr="00BB38E9">
        <w:rPr>
          <w:rFonts w:asciiTheme="minorHAnsi" w:hAnsiTheme="minorHAnsi" w:cstheme="minorHAnsi"/>
          <w:sz w:val="20"/>
          <w:szCs w:val="20"/>
        </w:rPr>
        <w:t xml:space="preserve">V zápisu musí být uveden souhlas provozovatele s předáním, popř. jeho vyjádření. </w:t>
      </w:r>
      <w:r w:rsidRPr="00BB38E9">
        <w:rPr>
          <w:rFonts w:asciiTheme="minorHAnsi" w:hAnsiTheme="minorHAnsi" w:cstheme="minorHAnsi"/>
          <w:sz w:val="20"/>
          <w:szCs w:val="20"/>
        </w:rPr>
        <w:t xml:space="preserve">V případě, že na díle budou zjištěny vady </w:t>
      </w:r>
      <w:r w:rsidR="00296B3D">
        <w:rPr>
          <w:rFonts w:asciiTheme="minorHAnsi" w:hAnsiTheme="minorHAnsi" w:cstheme="minorHAnsi"/>
          <w:sz w:val="20"/>
          <w:szCs w:val="20"/>
        </w:rPr>
        <w:br/>
      </w:r>
      <w:r w:rsidRPr="00BB38E9">
        <w:rPr>
          <w:rFonts w:asciiTheme="minorHAnsi" w:hAnsiTheme="minorHAnsi" w:cstheme="minorHAnsi"/>
          <w:sz w:val="20"/>
          <w:szCs w:val="20"/>
        </w:rPr>
        <w:t>a nedodělky, pro které odmítne objednatel dílo převzít, bude se předání a převzetí opakovat. K předávacímu řízení připraví zhotovitel podklady pro finanční vypořádání stavby a doklady uvedené v článku III. 2. této smlouvy.</w:t>
      </w:r>
    </w:p>
    <w:p w14:paraId="50946F2B" w14:textId="77777777" w:rsidR="00043C8C" w:rsidRPr="00414C1D" w:rsidRDefault="00043C8C" w:rsidP="00EE4470">
      <w:pPr>
        <w:pStyle w:val="Zhlav"/>
        <w:numPr>
          <w:ilvl w:val="0"/>
          <w:numId w:val="6"/>
        </w:numPr>
        <w:tabs>
          <w:tab w:val="clear" w:pos="4536"/>
          <w:tab w:val="clear" w:pos="9072"/>
        </w:tabs>
        <w:ind w:left="426" w:hanging="426"/>
        <w:jc w:val="both"/>
        <w:rPr>
          <w:rFonts w:asciiTheme="minorHAnsi" w:hAnsiTheme="minorHAnsi" w:cstheme="minorHAnsi"/>
          <w:sz w:val="20"/>
          <w:szCs w:val="20"/>
        </w:rPr>
      </w:pPr>
      <w:r w:rsidRPr="00414C1D">
        <w:rPr>
          <w:rFonts w:asciiTheme="minorHAnsi" w:hAnsiTheme="minorHAnsi" w:cstheme="minorHAnsi"/>
          <w:sz w:val="20"/>
          <w:szCs w:val="20"/>
        </w:rPr>
        <w:t>Souhlas provozovatele s předáním díla je současně vnímán, jako souhlas s převzetím díla k jeho provozování.</w:t>
      </w:r>
    </w:p>
    <w:p w14:paraId="6979B1CA" w14:textId="77777777" w:rsidR="005D5601" w:rsidRPr="00414C1D" w:rsidRDefault="005D5601" w:rsidP="00EE4470">
      <w:pPr>
        <w:pStyle w:val="Zhlav"/>
        <w:numPr>
          <w:ilvl w:val="0"/>
          <w:numId w:val="6"/>
        </w:numPr>
        <w:ind w:left="426" w:hanging="426"/>
        <w:jc w:val="both"/>
        <w:rPr>
          <w:rFonts w:asciiTheme="minorHAnsi" w:hAnsiTheme="minorHAnsi" w:cstheme="minorHAnsi"/>
          <w:sz w:val="20"/>
          <w:szCs w:val="20"/>
        </w:rPr>
      </w:pPr>
      <w:r w:rsidRPr="00414C1D">
        <w:rPr>
          <w:rFonts w:asciiTheme="minorHAnsi" w:hAnsiTheme="minorHAnsi" w:cstheme="minorHAnsi"/>
          <w:sz w:val="20"/>
          <w:szCs w:val="20"/>
        </w:rPr>
        <w:t>Převzetím díla nabývá objednatel vlastnické právo k</w:t>
      </w:r>
      <w:r w:rsidR="004C650E">
        <w:rPr>
          <w:rFonts w:asciiTheme="minorHAnsi" w:hAnsiTheme="minorHAnsi" w:cstheme="minorHAnsi"/>
          <w:sz w:val="20"/>
          <w:szCs w:val="20"/>
        </w:rPr>
        <w:t> </w:t>
      </w:r>
      <w:r w:rsidRPr="00414C1D">
        <w:rPr>
          <w:rFonts w:asciiTheme="minorHAnsi" w:hAnsiTheme="minorHAnsi" w:cstheme="minorHAnsi"/>
          <w:sz w:val="20"/>
          <w:szCs w:val="20"/>
        </w:rPr>
        <w:t>věci</w:t>
      </w:r>
      <w:r w:rsidR="004C650E">
        <w:rPr>
          <w:rFonts w:asciiTheme="minorHAnsi" w:hAnsiTheme="minorHAnsi" w:cstheme="minorHAnsi"/>
          <w:sz w:val="20"/>
          <w:szCs w:val="20"/>
        </w:rPr>
        <w:t>.</w:t>
      </w:r>
    </w:p>
    <w:p w14:paraId="7CA6852B" w14:textId="77777777" w:rsidR="005D5601" w:rsidRDefault="005D5601" w:rsidP="00EE4470">
      <w:pPr>
        <w:pStyle w:val="Zhlav"/>
        <w:numPr>
          <w:ilvl w:val="0"/>
          <w:numId w:val="6"/>
        </w:numPr>
        <w:ind w:left="426" w:hanging="426"/>
        <w:jc w:val="both"/>
        <w:rPr>
          <w:rFonts w:asciiTheme="minorHAnsi" w:hAnsiTheme="minorHAnsi" w:cstheme="minorHAnsi"/>
          <w:sz w:val="20"/>
          <w:szCs w:val="20"/>
        </w:rPr>
      </w:pPr>
      <w:r w:rsidRPr="00414C1D">
        <w:rPr>
          <w:rFonts w:asciiTheme="minorHAnsi" w:hAnsiTheme="minorHAnsi" w:cstheme="minorHAnsi"/>
          <w:sz w:val="20"/>
          <w:szCs w:val="20"/>
        </w:rPr>
        <w:t xml:space="preserve">Převzetím díla </w:t>
      </w:r>
      <w:r w:rsidR="00043C8C" w:rsidRPr="00414C1D">
        <w:rPr>
          <w:rFonts w:asciiTheme="minorHAnsi" w:hAnsiTheme="minorHAnsi" w:cstheme="minorHAnsi"/>
          <w:sz w:val="20"/>
          <w:szCs w:val="20"/>
        </w:rPr>
        <w:t xml:space="preserve">objednatelem </w:t>
      </w:r>
      <w:r w:rsidRPr="00414C1D">
        <w:rPr>
          <w:rFonts w:asciiTheme="minorHAnsi" w:hAnsiTheme="minorHAnsi" w:cstheme="minorHAnsi"/>
          <w:sz w:val="20"/>
          <w:szCs w:val="20"/>
        </w:rPr>
        <w:t xml:space="preserve">přechází na </w:t>
      </w:r>
      <w:r w:rsidR="00043C8C" w:rsidRPr="00414C1D">
        <w:rPr>
          <w:rFonts w:asciiTheme="minorHAnsi" w:hAnsiTheme="minorHAnsi" w:cstheme="minorHAnsi"/>
          <w:sz w:val="20"/>
          <w:szCs w:val="20"/>
        </w:rPr>
        <w:t>provozovatele</w:t>
      </w:r>
      <w:r w:rsidRPr="00414C1D">
        <w:rPr>
          <w:rFonts w:asciiTheme="minorHAnsi" w:hAnsiTheme="minorHAnsi" w:cstheme="minorHAnsi"/>
          <w:sz w:val="20"/>
          <w:szCs w:val="20"/>
        </w:rPr>
        <w:t xml:space="preserve"> nebezpečí škody na věci. Do té doby nese toto nebezpečí zhotovitel.</w:t>
      </w:r>
    </w:p>
    <w:p w14:paraId="1B4FCD51" w14:textId="77777777" w:rsidR="009D630E" w:rsidRDefault="009D630E" w:rsidP="001F7084">
      <w:pPr>
        <w:pStyle w:val="Zhlav"/>
        <w:ind w:left="426"/>
        <w:jc w:val="both"/>
        <w:rPr>
          <w:rFonts w:asciiTheme="minorHAnsi" w:hAnsiTheme="minorHAnsi" w:cstheme="minorHAnsi"/>
          <w:sz w:val="20"/>
          <w:szCs w:val="20"/>
        </w:rPr>
      </w:pPr>
    </w:p>
    <w:p w14:paraId="5F84584B" w14:textId="77777777" w:rsidR="00DB38FC" w:rsidRPr="00414C1D" w:rsidRDefault="00DB38FC" w:rsidP="001F7084">
      <w:pPr>
        <w:pStyle w:val="Zhlav"/>
        <w:ind w:left="426"/>
        <w:jc w:val="both"/>
        <w:rPr>
          <w:rFonts w:asciiTheme="minorHAnsi" w:hAnsiTheme="minorHAnsi" w:cstheme="minorHAnsi"/>
          <w:sz w:val="20"/>
          <w:szCs w:val="20"/>
        </w:rPr>
      </w:pPr>
    </w:p>
    <w:p w14:paraId="733C141A" w14:textId="77777777" w:rsidR="008165A1" w:rsidRPr="00F839AC" w:rsidRDefault="008165A1" w:rsidP="008165A1">
      <w:pPr>
        <w:pStyle w:val="Zhlav"/>
        <w:tabs>
          <w:tab w:val="clear" w:pos="4536"/>
          <w:tab w:val="clear" w:pos="9072"/>
          <w:tab w:val="left" w:pos="720"/>
        </w:tabs>
        <w:ind w:left="708" w:hanging="708"/>
        <w:jc w:val="center"/>
        <w:rPr>
          <w:rFonts w:ascii="Calibri" w:hAnsi="Calibri" w:cs="Calibri"/>
          <w:b/>
          <w:bCs/>
          <w:sz w:val="22"/>
          <w:szCs w:val="22"/>
        </w:rPr>
      </w:pPr>
      <w:r w:rsidRPr="00F839AC">
        <w:rPr>
          <w:rFonts w:ascii="Calibri" w:hAnsi="Calibri" w:cs="Calibri"/>
          <w:b/>
          <w:bCs/>
          <w:sz w:val="22"/>
          <w:szCs w:val="22"/>
        </w:rPr>
        <w:t>X.</w:t>
      </w:r>
    </w:p>
    <w:p w14:paraId="62DC27FF" w14:textId="77777777" w:rsidR="00E05A59" w:rsidRDefault="008165A1" w:rsidP="00E05A59">
      <w:pPr>
        <w:pStyle w:val="Zhlav"/>
        <w:tabs>
          <w:tab w:val="clear" w:pos="4536"/>
          <w:tab w:val="clear" w:pos="9072"/>
          <w:tab w:val="left" w:pos="720"/>
        </w:tabs>
        <w:ind w:left="708" w:hanging="708"/>
        <w:jc w:val="center"/>
        <w:rPr>
          <w:rFonts w:ascii="Calibri" w:hAnsi="Calibri" w:cs="Calibri"/>
          <w:b/>
          <w:bCs/>
          <w:sz w:val="22"/>
          <w:szCs w:val="22"/>
        </w:rPr>
      </w:pPr>
      <w:r>
        <w:rPr>
          <w:rFonts w:ascii="Calibri" w:hAnsi="Calibri" w:cs="Calibri"/>
          <w:b/>
          <w:bCs/>
          <w:sz w:val="22"/>
          <w:szCs w:val="22"/>
        </w:rPr>
        <w:t>Předání a převzetí díla</w:t>
      </w:r>
    </w:p>
    <w:p w14:paraId="32F759E6" w14:textId="77777777" w:rsidR="005571AF" w:rsidRDefault="005571AF" w:rsidP="00E05A59">
      <w:pPr>
        <w:pStyle w:val="Zhlav"/>
        <w:tabs>
          <w:tab w:val="clear" w:pos="4536"/>
          <w:tab w:val="clear" w:pos="9072"/>
          <w:tab w:val="left" w:pos="720"/>
        </w:tabs>
        <w:ind w:left="708" w:hanging="708"/>
        <w:jc w:val="center"/>
        <w:rPr>
          <w:rFonts w:ascii="Calibri" w:hAnsi="Calibri" w:cs="Calibri"/>
          <w:b/>
          <w:bCs/>
          <w:sz w:val="22"/>
          <w:szCs w:val="22"/>
        </w:rPr>
      </w:pPr>
    </w:p>
    <w:p w14:paraId="5640947C" w14:textId="6F1B55E3" w:rsidR="0001319A" w:rsidRDefault="00E05A59" w:rsidP="006E3EAC">
      <w:pPr>
        <w:pStyle w:val="Zhlav"/>
        <w:numPr>
          <w:ilvl w:val="0"/>
          <w:numId w:val="7"/>
        </w:numPr>
        <w:tabs>
          <w:tab w:val="clear" w:pos="4536"/>
          <w:tab w:val="clear" w:pos="9072"/>
        </w:tabs>
        <w:ind w:left="426" w:hanging="426"/>
        <w:jc w:val="both"/>
        <w:rPr>
          <w:rFonts w:ascii="Calibri" w:hAnsi="Calibri" w:cs="Calibri"/>
          <w:sz w:val="20"/>
          <w:szCs w:val="20"/>
        </w:rPr>
      </w:pPr>
      <w:r>
        <w:rPr>
          <w:rFonts w:ascii="Calibri" w:hAnsi="Calibri" w:cs="Calibri"/>
          <w:sz w:val="20"/>
          <w:szCs w:val="20"/>
        </w:rPr>
        <w:t xml:space="preserve">Předávací protokol musí obsahovat </w:t>
      </w:r>
      <w:r w:rsidR="00FC7B9D">
        <w:rPr>
          <w:rFonts w:ascii="Calibri" w:hAnsi="Calibri" w:cs="Calibri"/>
          <w:sz w:val="20"/>
          <w:szCs w:val="20"/>
        </w:rPr>
        <w:t>minimálně</w:t>
      </w:r>
      <w:r>
        <w:rPr>
          <w:rFonts w:ascii="Calibri" w:hAnsi="Calibri" w:cs="Calibri"/>
          <w:sz w:val="20"/>
          <w:szCs w:val="20"/>
        </w:rPr>
        <w:t xml:space="preserve"> předmět a charakteristiku díla, resp. jeho části, místo provedení díla a zhodnocení jakosti díla. </w:t>
      </w:r>
      <w:r w:rsidR="00A60696">
        <w:rPr>
          <w:rFonts w:ascii="Calibri" w:hAnsi="Calibri" w:cs="Calibri"/>
          <w:sz w:val="20"/>
          <w:szCs w:val="20"/>
        </w:rPr>
        <w:t xml:space="preserve">Pokud budou zjištěny </w:t>
      </w:r>
      <w:r w:rsidR="0001319A">
        <w:rPr>
          <w:rFonts w:ascii="Calibri" w:hAnsi="Calibri" w:cs="Calibri"/>
          <w:sz w:val="20"/>
          <w:szCs w:val="20"/>
        </w:rPr>
        <w:t xml:space="preserve">vady, bude protokol obsahovat soupis zjištěných vad díla </w:t>
      </w:r>
      <w:ins w:id="112" w:author="Petra Víšková" w:date="2020-12-10T14:22:00Z">
        <w:r w:rsidR="00C80B52">
          <w:rPr>
            <w:rFonts w:ascii="Calibri" w:hAnsi="Calibri" w:cs="Calibri"/>
            <w:sz w:val="20"/>
            <w:szCs w:val="20"/>
          </w:rPr>
          <w:br/>
        </w:r>
      </w:ins>
      <w:r w:rsidR="0001319A">
        <w:rPr>
          <w:rFonts w:ascii="Calibri" w:hAnsi="Calibri" w:cs="Calibri"/>
          <w:sz w:val="20"/>
          <w:szCs w:val="20"/>
        </w:rPr>
        <w:t xml:space="preserve">a vyjádření zhotovitele k vadám díla vytčeným objednatelem. Pokud objednatel dílo s vadami převezme, budou v protokolu uvedeny lhůty pro odstranění vad díla. Protokol bude obsahovat jednoznačné prohlášení objednatele, zda dílo přejímá či nikoliv a soupis příloh. Prohlášení objednatele o tom, že dílo přejímá, nezbavuje zhotovitele odpovědnosti za vady zjištěné prohlídkou díla </w:t>
      </w:r>
      <w:r w:rsidR="006260EC">
        <w:rPr>
          <w:rFonts w:ascii="Calibri" w:hAnsi="Calibri" w:cs="Calibri"/>
          <w:sz w:val="20"/>
          <w:szCs w:val="20"/>
        </w:rPr>
        <w:t>dle článku</w:t>
      </w:r>
      <w:r w:rsidR="007B5430">
        <w:rPr>
          <w:rFonts w:ascii="Calibri" w:hAnsi="Calibri" w:cs="Calibri"/>
          <w:sz w:val="20"/>
          <w:szCs w:val="20"/>
        </w:rPr>
        <w:t xml:space="preserve"> X</w:t>
      </w:r>
      <w:r w:rsidR="006260EC">
        <w:rPr>
          <w:rFonts w:ascii="Calibri" w:hAnsi="Calibri" w:cs="Calibri"/>
          <w:sz w:val="20"/>
          <w:szCs w:val="20"/>
        </w:rPr>
        <w:t>.</w:t>
      </w:r>
      <w:r w:rsidR="007B5430">
        <w:rPr>
          <w:rFonts w:ascii="Calibri" w:hAnsi="Calibri" w:cs="Calibri"/>
          <w:sz w:val="20"/>
          <w:szCs w:val="20"/>
        </w:rPr>
        <w:t xml:space="preserve"> odst.</w:t>
      </w:r>
      <w:r w:rsidR="00E4240C">
        <w:rPr>
          <w:rFonts w:ascii="Calibri" w:hAnsi="Calibri" w:cs="Calibri"/>
          <w:sz w:val="20"/>
          <w:szCs w:val="20"/>
        </w:rPr>
        <w:t xml:space="preserve"> </w:t>
      </w:r>
      <w:r w:rsidR="007B5430">
        <w:rPr>
          <w:rFonts w:ascii="Calibri" w:hAnsi="Calibri" w:cs="Calibri"/>
          <w:sz w:val="20"/>
          <w:szCs w:val="20"/>
        </w:rPr>
        <w:t>2</w:t>
      </w:r>
      <w:r w:rsidR="00703DC3">
        <w:rPr>
          <w:rFonts w:ascii="Calibri" w:hAnsi="Calibri" w:cs="Calibri"/>
          <w:sz w:val="20"/>
          <w:szCs w:val="20"/>
        </w:rPr>
        <w:t xml:space="preserve"> </w:t>
      </w:r>
      <w:r w:rsidR="007B5430">
        <w:rPr>
          <w:rFonts w:ascii="Calibri" w:hAnsi="Calibri" w:cs="Calibri"/>
          <w:sz w:val="20"/>
          <w:szCs w:val="20"/>
        </w:rPr>
        <w:t xml:space="preserve">této smlouvy. Předávací protokol bude vyhotoven ve </w:t>
      </w:r>
      <w:r w:rsidR="00410613">
        <w:rPr>
          <w:rFonts w:ascii="Calibri" w:hAnsi="Calibri" w:cs="Calibri"/>
          <w:sz w:val="20"/>
          <w:szCs w:val="20"/>
        </w:rPr>
        <w:t>dvou</w:t>
      </w:r>
      <w:r w:rsidR="007B5430">
        <w:rPr>
          <w:rFonts w:ascii="Calibri" w:hAnsi="Calibri" w:cs="Calibri"/>
          <w:sz w:val="20"/>
          <w:szCs w:val="20"/>
        </w:rPr>
        <w:t xml:space="preserve"> stejnopisech, z nichž </w:t>
      </w:r>
      <w:r w:rsidR="00FA78C6">
        <w:rPr>
          <w:rFonts w:ascii="Calibri" w:hAnsi="Calibri" w:cs="Calibri"/>
          <w:sz w:val="20"/>
          <w:szCs w:val="20"/>
        </w:rPr>
        <w:t xml:space="preserve">jeden obdrží zhotovitel </w:t>
      </w:r>
      <w:r w:rsidR="005571AF">
        <w:rPr>
          <w:rFonts w:ascii="Calibri" w:hAnsi="Calibri" w:cs="Calibri"/>
          <w:sz w:val="20"/>
          <w:szCs w:val="20"/>
        </w:rPr>
        <w:t xml:space="preserve">a </w:t>
      </w:r>
      <w:r w:rsidR="00410613">
        <w:rPr>
          <w:rFonts w:ascii="Calibri" w:hAnsi="Calibri" w:cs="Calibri"/>
          <w:sz w:val="20"/>
          <w:szCs w:val="20"/>
        </w:rPr>
        <w:t>jeden</w:t>
      </w:r>
      <w:r w:rsidR="005571AF">
        <w:rPr>
          <w:rFonts w:ascii="Calibri" w:hAnsi="Calibri" w:cs="Calibri"/>
          <w:sz w:val="20"/>
          <w:szCs w:val="20"/>
        </w:rPr>
        <w:t xml:space="preserve"> objednatel. Každý stejnopis bude podepsán oběma stranami a má právní sílu originálu.</w:t>
      </w:r>
    </w:p>
    <w:p w14:paraId="068D4147" w14:textId="77777777" w:rsidR="0001319A" w:rsidRDefault="00703DC3" w:rsidP="006E3EAC">
      <w:pPr>
        <w:pStyle w:val="Zhlav"/>
        <w:numPr>
          <w:ilvl w:val="0"/>
          <w:numId w:val="7"/>
        </w:numPr>
        <w:tabs>
          <w:tab w:val="clear" w:pos="4536"/>
          <w:tab w:val="clear" w:pos="9072"/>
        </w:tabs>
        <w:ind w:left="426" w:hanging="426"/>
        <w:jc w:val="both"/>
        <w:rPr>
          <w:rFonts w:ascii="Calibri" w:hAnsi="Calibri" w:cs="Calibri"/>
          <w:sz w:val="20"/>
          <w:szCs w:val="20"/>
        </w:rPr>
      </w:pPr>
      <w:r>
        <w:rPr>
          <w:rFonts w:ascii="Calibri" w:hAnsi="Calibri" w:cs="Calibri"/>
          <w:sz w:val="20"/>
          <w:szCs w:val="20"/>
        </w:rPr>
        <w:t xml:space="preserve">Zhotovitel je povinen v přiměřené lhůtě odstranit vady, i když tvrdí, že za uvedené vady díla neodpovídá. Náklady na odstranění těchto vad nese zhotovitel, a to až do účinnosti dohody smluvních stran o jejich úhradě nebo právní moci rozhodnutí příslušného soudu ve věci úhrady těchto nákladů. </w:t>
      </w:r>
    </w:p>
    <w:p w14:paraId="740DE74E" w14:textId="77777777" w:rsidR="005571AF" w:rsidRPr="0001319A" w:rsidRDefault="005571AF" w:rsidP="006E3EAC">
      <w:pPr>
        <w:pStyle w:val="Zhlav"/>
        <w:numPr>
          <w:ilvl w:val="0"/>
          <w:numId w:val="7"/>
        </w:numPr>
        <w:tabs>
          <w:tab w:val="clear" w:pos="4536"/>
          <w:tab w:val="clear" w:pos="9072"/>
        </w:tabs>
        <w:ind w:left="426" w:hanging="426"/>
        <w:jc w:val="both"/>
        <w:rPr>
          <w:rFonts w:ascii="Calibri" w:hAnsi="Calibri" w:cs="Calibri"/>
          <w:sz w:val="20"/>
          <w:szCs w:val="20"/>
        </w:rPr>
      </w:pPr>
      <w:r>
        <w:rPr>
          <w:rFonts w:ascii="Calibri" w:hAnsi="Calibri" w:cs="Calibri"/>
          <w:sz w:val="20"/>
          <w:szCs w:val="20"/>
        </w:rPr>
        <w:t>V </w:t>
      </w:r>
      <w:r w:rsidR="006E2AD7">
        <w:rPr>
          <w:rFonts w:ascii="Calibri" w:hAnsi="Calibri" w:cs="Calibri"/>
          <w:sz w:val="20"/>
          <w:szCs w:val="20"/>
        </w:rPr>
        <w:t>p</w:t>
      </w:r>
      <w:r>
        <w:rPr>
          <w:rFonts w:ascii="Calibri" w:hAnsi="Calibri" w:cs="Calibri"/>
          <w:sz w:val="20"/>
          <w:szCs w:val="20"/>
        </w:rPr>
        <w:t>řípadě, že je objednatelem přebíráno ukončené dílo</w:t>
      </w:r>
      <w:r w:rsidR="00EE79DC">
        <w:rPr>
          <w:rFonts w:ascii="Calibri" w:hAnsi="Calibri" w:cs="Calibri"/>
          <w:sz w:val="20"/>
          <w:szCs w:val="20"/>
        </w:rPr>
        <w:t>, skutečnost, že dílo je dokončeno co do množství, jakosti, kompletnosti a schopnosti trvalého užívání, prokazuje zásadně zhotovitel a za tímto účelem předkládá nezbytné písemné doklady objednateli</w:t>
      </w:r>
      <w:r w:rsidR="00F7579A">
        <w:rPr>
          <w:rFonts w:ascii="Calibri" w:hAnsi="Calibri" w:cs="Calibri"/>
          <w:sz w:val="20"/>
          <w:szCs w:val="20"/>
        </w:rPr>
        <w:t>. Zhotovitel doloží objednateli před zahájením přejímacího řízení dokumentaci skutečného provedení, stavební deník, deník víceprací, veškerá osvědčení o zkouškách a certifikaci použitých materiálů a výrobků</w:t>
      </w:r>
      <w:r w:rsidR="0075642F">
        <w:rPr>
          <w:rFonts w:ascii="Calibri" w:hAnsi="Calibri" w:cs="Calibri"/>
          <w:sz w:val="20"/>
          <w:szCs w:val="20"/>
        </w:rPr>
        <w:t xml:space="preserve">, dodávek podle </w:t>
      </w:r>
      <w:r w:rsidR="006260EC">
        <w:rPr>
          <w:rFonts w:ascii="Calibri" w:hAnsi="Calibri" w:cs="Calibri"/>
          <w:sz w:val="20"/>
          <w:szCs w:val="20"/>
        </w:rPr>
        <w:t xml:space="preserve">projektové dokumentace dle článku II. této smlouvy a platných právních předpisů a předpisů prováděcích, a další doklady prokazující splnění podmínek orgánů a organizací, které si v souladu s právními předpisy stanovili.  </w:t>
      </w:r>
    </w:p>
    <w:p w14:paraId="546F831C" w14:textId="20A4AF70" w:rsidR="008165A1" w:rsidDel="00785686" w:rsidRDefault="008165A1" w:rsidP="004D38CA">
      <w:pPr>
        <w:pStyle w:val="Zhlav"/>
        <w:tabs>
          <w:tab w:val="clear" w:pos="4536"/>
          <w:tab w:val="clear" w:pos="9072"/>
        </w:tabs>
        <w:jc w:val="both"/>
        <w:rPr>
          <w:del w:id="113" w:author="Petra Víšková" w:date="2020-12-10T14:23:00Z"/>
          <w:rFonts w:ascii="Calibri" w:hAnsi="Calibri" w:cs="Calibri"/>
          <w:sz w:val="22"/>
          <w:szCs w:val="22"/>
        </w:rPr>
      </w:pPr>
    </w:p>
    <w:p w14:paraId="68EB287D" w14:textId="77777777" w:rsidR="00785686" w:rsidRDefault="00785686" w:rsidP="004D38CA">
      <w:pPr>
        <w:pStyle w:val="Zhlav"/>
        <w:tabs>
          <w:tab w:val="clear" w:pos="4536"/>
          <w:tab w:val="clear" w:pos="9072"/>
        </w:tabs>
        <w:jc w:val="both"/>
        <w:rPr>
          <w:ins w:id="114" w:author="Petra Víšková" w:date="2020-12-10T14:23:00Z"/>
          <w:rFonts w:ascii="Calibri" w:hAnsi="Calibri" w:cs="Calibri"/>
          <w:sz w:val="22"/>
          <w:szCs w:val="22"/>
        </w:rPr>
      </w:pPr>
    </w:p>
    <w:p w14:paraId="5505B90A" w14:textId="72B74E58" w:rsidR="008F71A7" w:rsidDel="003B207A" w:rsidRDefault="008F71A7" w:rsidP="004D38CA">
      <w:pPr>
        <w:pStyle w:val="Zhlav"/>
        <w:tabs>
          <w:tab w:val="clear" w:pos="4536"/>
          <w:tab w:val="clear" w:pos="9072"/>
        </w:tabs>
        <w:jc w:val="both"/>
        <w:rPr>
          <w:del w:id="115" w:author="Petra Víšková" w:date="2020-12-10T14:23:00Z"/>
          <w:rFonts w:ascii="Calibri" w:hAnsi="Calibri" w:cs="Calibri"/>
          <w:sz w:val="22"/>
          <w:szCs w:val="22"/>
        </w:rPr>
      </w:pPr>
    </w:p>
    <w:p w14:paraId="7D4571DD" w14:textId="6C2E1AB3" w:rsidR="003B207A" w:rsidRDefault="003B207A" w:rsidP="004D38CA">
      <w:pPr>
        <w:pStyle w:val="Zhlav"/>
        <w:tabs>
          <w:tab w:val="clear" w:pos="4536"/>
          <w:tab w:val="clear" w:pos="9072"/>
        </w:tabs>
        <w:jc w:val="both"/>
        <w:rPr>
          <w:ins w:id="116" w:author="Petra Víšková" w:date="2020-12-10T14:42:00Z"/>
          <w:rFonts w:ascii="Calibri" w:hAnsi="Calibri" w:cs="Calibri"/>
          <w:sz w:val="22"/>
          <w:szCs w:val="22"/>
        </w:rPr>
      </w:pPr>
    </w:p>
    <w:p w14:paraId="3FC34920" w14:textId="41D93375" w:rsidR="003B207A" w:rsidRDefault="003B207A" w:rsidP="004D38CA">
      <w:pPr>
        <w:pStyle w:val="Zhlav"/>
        <w:tabs>
          <w:tab w:val="clear" w:pos="4536"/>
          <w:tab w:val="clear" w:pos="9072"/>
        </w:tabs>
        <w:jc w:val="both"/>
        <w:rPr>
          <w:ins w:id="117" w:author="Petra Víšková" w:date="2020-12-10T14:42:00Z"/>
          <w:rFonts w:ascii="Calibri" w:hAnsi="Calibri" w:cs="Calibri"/>
          <w:sz w:val="22"/>
          <w:szCs w:val="22"/>
        </w:rPr>
      </w:pPr>
    </w:p>
    <w:p w14:paraId="4497D962" w14:textId="107B6231" w:rsidR="003B207A" w:rsidRDefault="003B207A" w:rsidP="004D38CA">
      <w:pPr>
        <w:pStyle w:val="Zhlav"/>
        <w:tabs>
          <w:tab w:val="clear" w:pos="4536"/>
          <w:tab w:val="clear" w:pos="9072"/>
        </w:tabs>
        <w:jc w:val="both"/>
        <w:rPr>
          <w:ins w:id="118" w:author="Petra Víšková" w:date="2020-12-10T14:42:00Z"/>
          <w:rFonts w:ascii="Calibri" w:hAnsi="Calibri" w:cs="Calibri"/>
          <w:sz w:val="22"/>
          <w:szCs w:val="22"/>
        </w:rPr>
      </w:pPr>
    </w:p>
    <w:p w14:paraId="6872A041" w14:textId="107ACF22" w:rsidR="003B207A" w:rsidRDefault="003B207A" w:rsidP="004D38CA">
      <w:pPr>
        <w:pStyle w:val="Zhlav"/>
        <w:tabs>
          <w:tab w:val="clear" w:pos="4536"/>
          <w:tab w:val="clear" w:pos="9072"/>
        </w:tabs>
        <w:jc w:val="both"/>
        <w:rPr>
          <w:ins w:id="119" w:author="Petra Víšková" w:date="2020-12-10T14:42:00Z"/>
          <w:rFonts w:ascii="Calibri" w:hAnsi="Calibri" w:cs="Calibri"/>
          <w:sz w:val="22"/>
          <w:szCs w:val="22"/>
        </w:rPr>
      </w:pPr>
    </w:p>
    <w:p w14:paraId="526905F2" w14:textId="2215F067" w:rsidR="003B207A" w:rsidRDefault="003B207A" w:rsidP="004D38CA">
      <w:pPr>
        <w:pStyle w:val="Zhlav"/>
        <w:tabs>
          <w:tab w:val="clear" w:pos="4536"/>
          <w:tab w:val="clear" w:pos="9072"/>
        </w:tabs>
        <w:jc w:val="both"/>
        <w:rPr>
          <w:ins w:id="120" w:author="Petra Víšková" w:date="2020-12-10T14:42:00Z"/>
          <w:rFonts w:ascii="Calibri" w:hAnsi="Calibri" w:cs="Calibri"/>
          <w:sz w:val="22"/>
          <w:szCs w:val="22"/>
        </w:rPr>
      </w:pPr>
    </w:p>
    <w:p w14:paraId="3EB470F1" w14:textId="77777777" w:rsidR="003B207A" w:rsidRDefault="003B207A" w:rsidP="004D38CA">
      <w:pPr>
        <w:pStyle w:val="Zhlav"/>
        <w:tabs>
          <w:tab w:val="clear" w:pos="4536"/>
          <w:tab w:val="clear" w:pos="9072"/>
        </w:tabs>
        <w:jc w:val="both"/>
        <w:rPr>
          <w:ins w:id="121" w:author="Petra Víšková" w:date="2020-12-10T14:42:00Z"/>
          <w:rFonts w:ascii="Calibri" w:hAnsi="Calibri" w:cs="Calibri"/>
          <w:sz w:val="22"/>
          <w:szCs w:val="22"/>
        </w:rPr>
      </w:pPr>
    </w:p>
    <w:p w14:paraId="579895BD" w14:textId="77777777" w:rsidR="008F71A7" w:rsidDel="00785686" w:rsidRDefault="008F71A7" w:rsidP="004D38CA">
      <w:pPr>
        <w:pStyle w:val="Zhlav"/>
        <w:tabs>
          <w:tab w:val="clear" w:pos="4536"/>
          <w:tab w:val="clear" w:pos="9072"/>
        </w:tabs>
        <w:jc w:val="both"/>
        <w:rPr>
          <w:del w:id="122" w:author="Petra Víšková" w:date="2020-12-10T14:23:00Z"/>
          <w:rFonts w:ascii="Calibri" w:hAnsi="Calibri" w:cs="Calibri"/>
          <w:sz w:val="22"/>
          <w:szCs w:val="22"/>
        </w:rPr>
      </w:pPr>
    </w:p>
    <w:p w14:paraId="13B55D16" w14:textId="77777777" w:rsidR="008F71A7" w:rsidDel="00785686" w:rsidRDefault="008F71A7" w:rsidP="004D38CA">
      <w:pPr>
        <w:pStyle w:val="Zhlav"/>
        <w:tabs>
          <w:tab w:val="clear" w:pos="4536"/>
          <w:tab w:val="clear" w:pos="9072"/>
        </w:tabs>
        <w:jc w:val="both"/>
        <w:rPr>
          <w:del w:id="123" w:author="Petra Víšková" w:date="2020-12-10T14:23:00Z"/>
          <w:rFonts w:ascii="Calibri" w:hAnsi="Calibri" w:cs="Calibri"/>
          <w:sz w:val="22"/>
          <w:szCs w:val="22"/>
        </w:rPr>
      </w:pPr>
    </w:p>
    <w:p w14:paraId="2FC0DE46" w14:textId="77777777" w:rsidR="008F71A7" w:rsidDel="00785686" w:rsidRDefault="008F71A7" w:rsidP="004D38CA">
      <w:pPr>
        <w:pStyle w:val="Zhlav"/>
        <w:tabs>
          <w:tab w:val="clear" w:pos="4536"/>
          <w:tab w:val="clear" w:pos="9072"/>
        </w:tabs>
        <w:jc w:val="both"/>
        <w:rPr>
          <w:del w:id="124" w:author="Petra Víšková" w:date="2020-12-10T14:23:00Z"/>
          <w:rFonts w:ascii="Calibri" w:hAnsi="Calibri" w:cs="Calibri"/>
          <w:sz w:val="22"/>
          <w:szCs w:val="22"/>
        </w:rPr>
      </w:pPr>
    </w:p>
    <w:p w14:paraId="151BEFA2" w14:textId="77777777" w:rsidR="008F71A7" w:rsidDel="00785686" w:rsidRDefault="008F71A7" w:rsidP="004D38CA">
      <w:pPr>
        <w:pStyle w:val="Zhlav"/>
        <w:tabs>
          <w:tab w:val="clear" w:pos="4536"/>
          <w:tab w:val="clear" w:pos="9072"/>
        </w:tabs>
        <w:jc w:val="both"/>
        <w:rPr>
          <w:del w:id="125" w:author="Petra Víšková" w:date="2020-12-10T14:23:00Z"/>
          <w:rFonts w:ascii="Calibri" w:hAnsi="Calibri" w:cs="Calibri"/>
          <w:sz w:val="22"/>
          <w:szCs w:val="22"/>
        </w:rPr>
      </w:pPr>
    </w:p>
    <w:p w14:paraId="6BC4E946" w14:textId="77777777" w:rsidR="00DB38FC" w:rsidRDefault="00DB38FC" w:rsidP="004D38CA">
      <w:pPr>
        <w:pStyle w:val="Zhlav"/>
        <w:tabs>
          <w:tab w:val="clear" w:pos="4536"/>
          <w:tab w:val="clear" w:pos="9072"/>
        </w:tabs>
        <w:jc w:val="both"/>
        <w:rPr>
          <w:rFonts w:ascii="Calibri" w:hAnsi="Calibri" w:cs="Calibri"/>
          <w:sz w:val="22"/>
          <w:szCs w:val="22"/>
        </w:rPr>
      </w:pPr>
    </w:p>
    <w:p w14:paraId="7C3610F2" w14:textId="77777777" w:rsidR="0086037C" w:rsidRPr="00F839AC" w:rsidRDefault="0086037C" w:rsidP="004D38CA">
      <w:pPr>
        <w:pStyle w:val="Zhlav"/>
        <w:tabs>
          <w:tab w:val="clear" w:pos="4536"/>
          <w:tab w:val="clear" w:pos="9072"/>
          <w:tab w:val="left" w:pos="720"/>
        </w:tabs>
        <w:ind w:left="708" w:hanging="708"/>
        <w:jc w:val="center"/>
        <w:rPr>
          <w:rFonts w:ascii="Calibri" w:hAnsi="Calibri" w:cs="Calibri"/>
          <w:b/>
          <w:bCs/>
          <w:sz w:val="22"/>
          <w:szCs w:val="22"/>
        </w:rPr>
      </w:pPr>
      <w:r w:rsidRPr="00F839AC">
        <w:rPr>
          <w:rFonts w:ascii="Calibri" w:hAnsi="Calibri" w:cs="Calibri"/>
          <w:b/>
          <w:bCs/>
          <w:sz w:val="22"/>
          <w:szCs w:val="22"/>
        </w:rPr>
        <w:t>X</w:t>
      </w:r>
      <w:r w:rsidR="008165A1">
        <w:rPr>
          <w:rFonts w:ascii="Calibri" w:hAnsi="Calibri" w:cs="Calibri"/>
          <w:b/>
          <w:bCs/>
          <w:sz w:val="22"/>
          <w:szCs w:val="22"/>
        </w:rPr>
        <w:t>I</w:t>
      </w:r>
      <w:r w:rsidRPr="00F839AC">
        <w:rPr>
          <w:rFonts w:ascii="Calibri" w:hAnsi="Calibri" w:cs="Calibri"/>
          <w:b/>
          <w:bCs/>
          <w:sz w:val="22"/>
          <w:szCs w:val="22"/>
        </w:rPr>
        <w:t>.</w:t>
      </w:r>
    </w:p>
    <w:p w14:paraId="3BE08A70" w14:textId="77777777" w:rsidR="00C46FEA" w:rsidRDefault="00C46FEA" w:rsidP="00C46FEA">
      <w:pPr>
        <w:pStyle w:val="Zhlav"/>
        <w:tabs>
          <w:tab w:val="clear" w:pos="4536"/>
          <w:tab w:val="clear" w:pos="9072"/>
          <w:tab w:val="left" w:pos="720"/>
        </w:tabs>
        <w:ind w:left="708" w:hanging="708"/>
        <w:jc w:val="center"/>
        <w:rPr>
          <w:ins w:id="126" w:author="Petra Víšková" w:date="2020-12-10T14:34:00Z"/>
          <w:rFonts w:ascii="Calibri" w:hAnsi="Calibri" w:cs="Calibri"/>
          <w:b/>
          <w:bCs/>
          <w:sz w:val="22"/>
          <w:szCs w:val="22"/>
        </w:rPr>
      </w:pPr>
      <w:ins w:id="127" w:author="Petra Víšková" w:date="2020-12-10T14:34:00Z">
        <w:r>
          <w:rPr>
            <w:rFonts w:ascii="Calibri" w:hAnsi="Calibri" w:cs="Calibri"/>
            <w:b/>
            <w:bCs/>
            <w:sz w:val="22"/>
            <w:szCs w:val="22"/>
          </w:rPr>
          <w:t>Záruční doba – odpovědnost za vady díla</w:t>
        </w:r>
      </w:ins>
    </w:p>
    <w:p w14:paraId="302BC56D" w14:textId="77777777" w:rsidR="00C46FEA" w:rsidRPr="00FF4124" w:rsidRDefault="00C46FEA" w:rsidP="00C46FEA">
      <w:pPr>
        <w:pStyle w:val="Zhlav"/>
        <w:tabs>
          <w:tab w:val="clear" w:pos="4536"/>
          <w:tab w:val="clear" w:pos="9072"/>
          <w:tab w:val="left" w:pos="720"/>
        </w:tabs>
        <w:ind w:left="708" w:hanging="708"/>
        <w:jc w:val="center"/>
        <w:rPr>
          <w:ins w:id="128" w:author="Petra Víšková" w:date="2020-12-10T14:34:00Z"/>
          <w:rFonts w:ascii="Calibri" w:hAnsi="Calibri" w:cs="Calibri"/>
          <w:b/>
          <w:bCs/>
          <w:sz w:val="20"/>
          <w:szCs w:val="20"/>
        </w:rPr>
      </w:pPr>
    </w:p>
    <w:p w14:paraId="1A41BF2A" w14:textId="77777777" w:rsidR="00C46FEA" w:rsidRDefault="00C46FEA" w:rsidP="00C46FEA">
      <w:pPr>
        <w:pStyle w:val="Odstavecseseznamem"/>
        <w:numPr>
          <w:ilvl w:val="0"/>
          <w:numId w:val="41"/>
        </w:numPr>
        <w:autoSpaceDE w:val="0"/>
        <w:autoSpaceDN w:val="0"/>
        <w:ind w:left="426" w:hanging="284"/>
        <w:jc w:val="both"/>
        <w:rPr>
          <w:ins w:id="129" w:author="Petra Víšková" w:date="2020-12-10T14:34:00Z"/>
          <w:rFonts w:asciiTheme="minorHAnsi" w:hAnsiTheme="minorHAnsi" w:cs="Tahoma"/>
          <w:sz w:val="20"/>
          <w:szCs w:val="20"/>
        </w:rPr>
      </w:pPr>
      <w:ins w:id="130" w:author="Petra Víšková" w:date="2020-12-10T14:34:00Z">
        <w:r w:rsidRPr="00267C97">
          <w:rPr>
            <w:rFonts w:asciiTheme="minorHAnsi" w:hAnsiTheme="minorHAnsi" w:cs="Tahoma"/>
            <w:sz w:val="20"/>
            <w:szCs w:val="20"/>
          </w:rPr>
          <w:t>Zhotovitel odpovídá za to, že dílo bude provedeno podle podmínek této smlouvy, projektové dokumentace stavby a v souladu s obecně závaznými právními předpisy, technickými normami, a že bude v záruční době bez vad, bude mít vlastnosti v této smlouvě dohodnuté a bude plně vyhovovat účelu, k němuž má sloužit.</w:t>
        </w:r>
      </w:ins>
    </w:p>
    <w:p w14:paraId="674F7C8E" w14:textId="77777777" w:rsidR="00C46FEA" w:rsidRDefault="00C46FEA" w:rsidP="00C46FEA">
      <w:pPr>
        <w:pStyle w:val="Odstavecseseznamem"/>
        <w:numPr>
          <w:ilvl w:val="0"/>
          <w:numId w:val="41"/>
        </w:numPr>
        <w:autoSpaceDE w:val="0"/>
        <w:autoSpaceDN w:val="0"/>
        <w:ind w:left="426" w:hanging="284"/>
        <w:jc w:val="both"/>
        <w:rPr>
          <w:ins w:id="131" w:author="Petra Víšková" w:date="2020-12-10T14:34:00Z"/>
          <w:rFonts w:asciiTheme="minorHAnsi" w:hAnsiTheme="minorHAnsi" w:cs="Tahoma"/>
          <w:sz w:val="20"/>
          <w:szCs w:val="20"/>
        </w:rPr>
      </w:pPr>
      <w:ins w:id="132" w:author="Petra Víšková" w:date="2020-12-10T14:34:00Z">
        <w:r w:rsidRPr="00267C97">
          <w:rPr>
            <w:rFonts w:asciiTheme="minorHAnsi" w:hAnsiTheme="minorHAnsi" w:cs="Tahoma"/>
            <w:sz w:val="20"/>
            <w:szCs w:val="20"/>
          </w:rPr>
          <w:t xml:space="preserve">Zhotovitel odpovídá objednateli za vady provedeného díla po záruční dobu. </w:t>
        </w:r>
      </w:ins>
    </w:p>
    <w:p w14:paraId="6F6A4CAB" w14:textId="77777777" w:rsidR="00C46FEA" w:rsidRDefault="00C46FEA" w:rsidP="00C46FEA">
      <w:pPr>
        <w:pStyle w:val="Odstavecseseznamem"/>
        <w:numPr>
          <w:ilvl w:val="0"/>
          <w:numId w:val="41"/>
        </w:numPr>
        <w:autoSpaceDE w:val="0"/>
        <w:autoSpaceDN w:val="0"/>
        <w:ind w:left="426" w:hanging="284"/>
        <w:jc w:val="both"/>
        <w:rPr>
          <w:ins w:id="133" w:author="Petra Víšková" w:date="2020-12-10T14:34:00Z"/>
          <w:rFonts w:asciiTheme="minorHAnsi" w:hAnsiTheme="minorHAnsi" w:cs="Tahoma"/>
          <w:sz w:val="20"/>
          <w:szCs w:val="20"/>
        </w:rPr>
      </w:pPr>
      <w:ins w:id="134" w:author="Petra Víšková" w:date="2020-12-10T14:34:00Z">
        <w:r w:rsidRPr="00267C97">
          <w:rPr>
            <w:rFonts w:asciiTheme="minorHAnsi" w:hAnsiTheme="minorHAnsi" w:cs="Tahoma"/>
            <w:sz w:val="20"/>
            <w:szCs w:val="20"/>
          </w:rPr>
          <w:t xml:space="preserve">Zhotovitel neodpovídá za vady díla, které mají původ v nevhodném užívání předmětu díla v rozporu s účelem, pro který bylo dílo zhotoveno a v jeho nedostatečné údržbě. Zhotovitel je však povinen prokázat, že objednatel nebo třetí osoba provedla svévolné neodborné zásahy do dokončeného a předaného díla, anebo že objednatel (třetí osoba) neužíval a neudržoval dílo v souladu s pokyny a návody zhotovitele k údržbě, které byly předány objednateli při odevzdání díla. </w:t>
        </w:r>
      </w:ins>
    </w:p>
    <w:p w14:paraId="59C12CF0" w14:textId="0F97C3A0" w:rsidR="00C46FEA" w:rsidRPr="00C46FEA" w:rsidRDefault="00C46FEA" w:rsidP="00C46FEA">
      <w:pPr>
        <w:pStyle w:val="Odstavecseseznamem"/>
        <w:numPr>
          <w:ilvl w:val="0"/>
          <w:numId w:val="41"/>
        </w:numPr>
        <w:autoSpaceDE w:val="0"/>
        <w:autoSpaceDN w:val="0"/>
        <w:ind w:left="426" w:hanging="284"/>
        <w:jc w:val="both"/>
        <w:rPr>
          <w:ins w:id="135" w:author="Petra Víšková" w:date="2020-12-10T14:34:00Z"/>
          <w:rFonts w:asciiTheme="minorHAnsi" w:hAnsiTheme="minorHAnsi" w:cs="Tahoma"/>
          <w:sz w:val="20"/>
          <w:szCs w:val="20"/>
          <w:rPrChange w:id="136" w:author="Petra Víšková" w:date="2020-12-10T14:36:00Z">
            <w:rPr>
              <w:ins w:id="137" w:author="Petra Víšková" w:date="2020-12-10T14:34:00Z"/>
            </w:rPr>
          </w:rPrChange>
        </w:rPr>
        <w:pPrChange w:id="138" w:author="Petra Víšková" w:date="2020-12-10T14:36:00Z">
          <w:pPr>
            <w:autoSpaceDE w:val="0"/>
            <w:autoSpaceDN w:val="0"/>
            <w:jc w:val="both"/>
          </w:pPr>
        </w:pPrChange>
      </w:pPr>
      <w:ins w:id="139" w:author="Petra Víšková" w:date="2020-12-10T14:34:00Z">
        <w:r w:rsidRPr="00267C97">
          <w:rPr>
            <w:rFonts w:asciiTheme="minorHAnsi" w:hAnsiTheme="minorHAnsi" w:cs="Tahoma"/>
            <w:sz w:val="20"/>
            <w:szCs w:val="20"/>
          </w:rPr>
          <w:t xml:space="preserve">Zhotovitel poskytuje na dílo záruku za jakost. Záruční lhůta na dílo je sjednána v délce </w:t>
        </w:r>
        <w:r w:rsidRPr="00267C97">
          <w:rPr>
            <w:rFonts w:asciiTheme="minorHAnsi" w:hAnsiTheme="minorHAnsi" w:cs="Tahoma"/>
            <w:bCs/>
            <w:sz w:val="20"/>
            <w:szCs w:val="20"/>
          </w:rPr>
          <w:t>60 měsíců</w:t>
        </w:r>
        <w:r w:rsidRPr="00267C97">
          <w:rPr>
            <w:rFonts w:asciiTheme="minorHAnsi" w:hAnsiTheme="minorHAnsi" w:cs="Tahoma"/>
            <w:b/>
            <w:sz w:val="20"/>
            <w:szCs w:val="20"/>
          </w:rPr>
          <w:t>,</w:t>
        </w:r>
        <w:r w:rsidRPr="00267C97">
          <w:rPr>
            <w:rFonts w:asciiTheme="minorHAnsi" w:hAnsiTheme="minorHAnsi" w:cs="Tahoma"/>
            <w:sz w:val="20"/>
            <w:szCs w:val="20"/>
          </w:rPr>
          <w:t xml:space="preserve"> tj. na veškeré součásti stavby, a na provedené stavební práce. Záruční doba týkající se díla počíná běžet dnem převzetí bezvadného díla objednatelem. Pokud je dílo převzato objednatelem s vadami a nedodělky nebránícími obvyklému užívání díla, počíná záruční doba běžet dnem odstranění poslední vady nebo nedodělku zjištěného při převzetí díla a uvedeného v zápise o předání a převzetí díla. Od oznámení vady do jejího odstranění záruční doba neběží.</w:t>
        </w:r>
      </w:ins>
    </w:p>
    <w:p w14:paraId="62E5CB27" w14:textId="77777777" w:rsidR="00C46FEA" w:rsidRPr="00267C97" w:rsidRDefault="00C46FEA" w:rsidP="00C46FEA">
      <w:pPr>
        <w:pStyle w:val="Odstavecseseznamem"/>
        <w:numPr>
          <w:ilvl w:val="0"/>
          <w:numId w:val="41"/>
        </w:numPr>
        <w:autoSpaceDE w:val="0"/>
        <w:autoSpaceDN w:val="0"/>
        <w:ind w:left="426" w:hanging="284"/>
        <w:jc w:val="both"/>
        <w:rPr>
          <w:ins w:id="140" w:author="Petra Víšková" w:date="2020-12-10T14:34:00Z"/>
          <w:rFonts w:asciiTheme="minorHAnsi" w:hAnsiTheme="minorHAnsi" w:cs="Tahoma"/>
          <w:sz w:val="20"/>
          <w:szCs w:val="20"/>
        </w:rPr>
      </w:pPr>
      <w:ins w:id="141" w:author="Petra Víšková" w:date="2020-12-10T14:34:00Z">
        <w:r w:rsidRPr="00267C97">
          <w:rPr>
            <w:rFonts w:asciiTheme="minorHAnsi" w:hAnsiTheme="minorHAnsi" w:cs="Tahoma"/>
            <w:sz w:val="20"/>
            <w:szCs w:val="20"/>
          </w:rPr>
          <w:t xml:space="preserve">Výjimky ze záruky dle odst. 4. shora: </w:t>
        </w:r>
      </w:ins>
    </w:p>
    <w:p w14:paraId="24AF7A73" w14:textId="77777777" w:rsidR="00C46FEA" w:rsidRPr="0005237D" w:rsidRDefault="00C46FEA" w:rsidP="00C46FEA">
      <w:pPr>
        <w:numPr>
          <w:ilvl w:val="2"/>
          <w:numId w:val="42"/>
        </w:numPr>
        <w:autoSpaceDE w:val="0"/>
        <w:autoSpaceDN w:val="0"/>
        <w:jc w:val="both"/>
        <w:rPr>
          <w:ins w:id="142" w:author="Petra Víšková" w:date="2020-12-10T14:34:00Z"/>
          <w:rFonts w:asciiTheme="minorHAnsi" w:hAnsiTheme="minorHAnsi" w:cs="Tahoma"/>
          <w:sz w:val="20"/>
          <w:szCs w:val="20"/>
        </w:rPr>
      </w:pPr>
      <w:ins w:id="143" w:author="Petra Víšková" w:date="2020-12-10T14:34:00Z">
        <w:r w:rsidRPr="00267C97">
          <w:rPr>
            <w:rFonts w:asciiTheme="minorHAnsi" w:hAnsiTheme="minorHAnsi" w:cs="Tahoma"/>
            <w:sz w:val="20"/>
            <w:szCs w:val="20"/>
          </w:rPr>
          <w:t xml:space="preserve">Záruční lhůta pro dodávky technologií, strojů a zařízení, na něž výrobce těchto zařízení vystavuje samostatný </w:t>
        </w:r>
        <w:r>
          <w:rPr>
            <w:rFonts w:asciiTheme="minorHAnsi" w:hAnsiTheme="minorHAnsi" w:cs="Tahoma"/>
            <w:sz w:val="20"/>
            <w:szCs w:val="20"/>
          </w:rPr>
          <w:br/>
        </w:r>
        <w:r w:rsidRPr="00267C97">
          <w:rPr>
            <w:rFonts w:asciiTheme="minorHAnsi" w:hAnsiTheme="minorHAnsi" w:cs="Tahoma"/>
            <w:sz w:val="20"/>
            <w:szCs w:val="20"/>
          </w:rPr>
          <w:t xml:space="preserve">záruční list, se sjednává v délce dle záruky poskytnuté výrobcem, min. však v délce 24 (slovy: </w:t>
        </w:r>
        <w:proofErr w:type="spellStart"/>
        <w:r w:rsidRPr="00267C97">
          <w:rPr>
            <w:rFonts w:asciiTheme="minorHAnsi" w:hAnsiTheme="minorHAnsi" w:cs="Tahoma"/>
            <w:sz w:val="20"/>
            <w:szCs w:val="20"/>
          </w:rPr>
          <w:t>dvacetčtyři</w:t>
        </w:r>
        <w:proofErr w:type="spellEnd"/>
        <w:r w:rsidRPr="00267C97">
          <w:rPr>
            <w:rFonts w:asciiTheme="minorHAnsi" w:hAnsiTheme="minorHAnsi" w:cs="Tahoma"/>
            <w:sz w:val="20"/>
            <w:szCs w:val="20"/>
          </w:rPr>
          <w:t>) měsíců. Záruční lhůta pro dodávky technologií, strojů a zařízení podle tohoto odstavce počíná běžet dnem převzetí bezvadného díla objednatelem. Pokud je dílo převzato objednatelem s vadami a nedodělky nebránícími obvyklému užívání díla, počíná záruční doba běžet dnem odstranění poslední vady nebo nedodělku zjištěného při převzetí díla a uvedeného v zápise o předání a převzetí díla.</w:t>
        </w:r>
      </w:ins>
    </w:p>
    <w:p w14:paraId="7AF95B1A" w14:textId="77777777" w:rsidR="00C46FEA" w:rsidRPr="00267C97" w:rsidRDefault="00C46FEA" w:rsidP="00C46FEA">
      <w:pPr>
        <w:numPr>
          <w:ilvl w:val="2"/>
          <w:numId w:val="42"/>
        </w:numPr>
        <w:autoSpaceDE w:val="0"/>
        <w:autoSpaceDN w:val="0"/>
        <w:jc w:val="both"/>
        <w:rPr>
          <w:ins w:id="144" w:author="Petra Víšková" w:date="2020-12-10T14:34:00Z"/>
          <w:rFonts w:asciiTheme="minorHAnsi" w:hAnsiTheme="minorHAnsi" w:cs="Tahoma"/>
          <w:sz w:val="20"/>
          <w:szCs w:val="20"/>
        </w:rPr>
      </w:pPr>
      <w:ins w:id="145" w:author="Petra Víšková" w:date="2020-12-10T14:34:00Z">
        <w:r w:rsidRPr="00267C97">
          <w:rPr>
            <w:rFonts w:asciiTheme="minorHAnsi" w:hAnsiTheme="minorHAnsi" w:cs="Tahoma"/>
            <w:sz w:val="20"/>
            <w:szCs w:val="20"/>
          </w:rPr>
          <w:t xml:space="preserve">Záruční lhůta na povrchy komunikací se sjednává v délce 36 (slovy: </w:t>
        </w:r>
        <w:proofErr w:type="spellStart"/>
        <w:r w:rsidRPr="00267C97">
          <w:rPr>
            <w:rFonts w:asciiTheme="minorHAnsi" w:hAnsiTheme="minorHAnsi" w:cs="Tahoma"/>
            <w:sz w:val="20"/>
            <w:szCs w:val="20"/>
          </w:rPr>
          <w:t>třicetšest</w:t>
        </w:r>
        <w:proofErr w:type="spellEnd"/>
        <w:r w:rsidRPr="00267C97">
          <w:rPr>
            <w:rFonts w:asciiTheme="minorHAnsi" w:hAnsiTheme="minorHAnsi" w:cs="Tahoma"/>
            <w:sz w:val="20"/>
            <w:szCs w:val="20"/>
          </w:rPr>
          <w:t>) měsíců. Záruční lhůta na povrchy komunikací podle tohoto odstavce počíná běžet dnem převzetí bezvadného díla objednatelem. Pokud je dílo převzato objednatelem s vadami a nedodělky nebránícími obvyklému užívání díla, počíná záruční doba běžet dnem odstranění poslední vady nebo nedodělku zjištěného při převzetí díla a uvedeného v zápise o předání a převzetí díla.</w:t>
        </w:r>
      </w:ins>
    </w:p>
    <w:p w14:paraId="4B28DFAB" w14:textId="77777777" w:rsidR="00C46FEA" w:rsidRDefault="00C46FEA" w:rsidP="00C46FEA">
      <w:pPr>
        <w:pStyle w:val="Odstavecseseznamem"/>
        <w:numPr>
          <w:ilvl w:val="0"/>
          <w:numId w:val="41"/>
        </w:numPr>
        <w:autoSpaceDE w:val="0"/>
        <w:autoSpaceDN w:val="0"/>
        <w:ind w:left="426" w:hanging="284"/>
        <w:jc w:val="both"/>
        <w:rPr>
          <w:ins w:id="146" w:author="Petra Víšková" w:date="2020-12-10T14:34:00Z"/>
          <w:rFonts w:asciiTheme="minorHAnsi" w:hAnsiTheme="minorHAnsi" w:cs="Tahoma"/>
          <w:sz w:val="20"/>
          <w:szCs w:val="20"/>
        </w:rPr>
      </w:pPr>
      <w:ins w:id="147" w:author="Petra Víšková" w:date="2020-12-10T14:34:00Z">
        <w:r w:rsidRPr="00267C97">
          <w:rPr>
            <w:rFonts w:asciiTheme="minorHAnsi" w:hAnsiTheme="minorHAnsi" w:cs="Tahoma"/>
            <w:sz w:val="20"/>
            <w:szCs w:val="20"/>
          </w:rPr>
          <w:t>Zhotovitel je povinen na svůj účet a v dále uvedených lhůtách odstranit veškeré vady zhotoveného díla, k jejichž odstranění je podle shora uvedeného ujednání zavázán.</w:t>
        </w:r>
      </w:ins>
    </w:p>
    <w:p w14:paraId="7A197A42" w14:textId="77777777" w:rsidR="00C46FEA" w:rsidRPr="008B5692" w:rsidRDefault="00C46FEA" w:rsidP="00C46FEA">
      <w:pPr>
        <w:pStyle w:val="Odstavecseseznamem"/>
        <w:numPr>
          <w:ilvl w:val="0"/>
          <w:numId w:val="41"/>
        </w:numPr>
        <w:autoSpaceDE w:val="0"/>
        <w:autoSpaceDN w:val="0"/>
        <w:ind w:left="426" w:hanging="284"/>
        <w:jc w:val="both"/>
        <w:rPr>
          <w:ins w:id="148" w:author="Petra Víšková" w:date="2020-12-10T14:34:00Z"/>
          <w:rFonts w:asciiTheme="minorHAnsi" w:hAnsiTheme="minorHAnsi" w:cs="Tahoma"/>
          <w:sz w:val="20"/>
          <w:szCs w:val="20"/>
        </w:rPr>
      </w:pPr>
      <w:ins w:id="149" w:author="Petra Víšková" w:date="2020-12-10T14:34:00Z">
        <w:r w:rsidRPr="008B5692">
          <w:rPr>
            <w:rFonts w:asciiTheme="minorHAnsi" w:hAnsiTheme="minorHAnsi" w:cs="Tahoma"/>
            <w:sz w:val="20"/>
            <w:szCs w:val="20"/>
          </w:rPr>
          <w:t xml:space="preserve">Zhotovitel se zavazuje nastoupit k odstranění vad v záruční lhůtě </w:t>
        </w:r>
        <w:r w:rsidRPr="008B5692">
          <w:rPr>
            <w:rFonts w:asciiTheme="minorHAnsi" w:hAnsiTheme="minorHAnsi" w:cs="Tahoma"/>
            <w:b/>
            <w:bCs/>
            <w:sz w:val="20"/>
            <w:szCs w:val="20"/>
          </w:rPr>
          <w:t>do 48 hodin</w:t>
        </w:r>
        <w:r w:rsidRPr="008B5692">
          <w:rPr>
            <w:rFonts w:asciiTheme="minorHAnsi" w:hAnsiTheme="minorHAnsi" w:cs="Tahoma"/>
            <w:sz w:val="20"/>
            <w:szCs w:val="20"/>
          </w:rPr>
          <w:t xml:space="preserve"> po jejich prokazatelném nahlášení</w:t>
        </w:r>
        <w:r>
          <w:rPr>
            <w:rFonts w:asciiTheme="minorHAnsi" w:hAnsiTheme="minorHAnsi" w:cs="Tahoma"/>
            <w:sz w:val="20"/>
            <w:szCs w:val="20"/>
          </w:rPr>
          <w:t>.</w:t>
        </w:r>
        <w:r w:rsidRPr="008B5692">
          <w:rPr>
            <w:rFonts w:asciiTheme="minorHAnsi" w:hAnsiTheme="minorHAnsi" w:cs="Tahoma"/>
            <w:sz w:val="20"/>
            <w:szCs w:val="20"/>
          </w:rPr>
          <w:t xml:space="preserve"> Zhotovitel se zavazuje odstranit vady v záruční lhůtě </w:t>
        </w:r>
        <w:r w:rsidRPr="008B5692">
          <w:rPr>
            <w:rFonts w:asciiTheme="minorHAnsi" w:hAnsiTheme="minorHAnsi" w:cs="Tahoma"/>
            <w:b/>
            <w:bCs/>
            <w:sz w:val="20"/>
            <w:szCs w:val="20"/>
          </w:rPr>
          <w:t>do 7 kalendářních dnů</w:t>
        </w:r>
        <w:r w:rsidRPr="008B5692">
          <w:rPr>
            <w:rFonts w:asciiTheme="minorHAnsi" w:hAnsiTheme="minorHAnsi" w:cs="Tahoma"/>
            <w:sz w:val="20"/>
            <w:szCs w:val="20"/>
          </w:rPr>
          <w:t xml:space="preserve"> po ohlášení zhotoviteli</w:t>
        </w:r>
        <w:r>
          <w:rPr>
            <w:rFonts w:asciiTheme="minorHAnsi" w:hAnsiTheme="minorHAnsi" w:cs="Tahoma"/>
            <w:sz w:val="20"/>
            <w:szCs w:val="20"/>
          </w:rPr>
          <w:t>, pokud se smluvní strany nedohodnou jinak</w:t>
        </w:r>
        <w:r w:rsidRPr="008B5692">
          <w:rPr>
            <w:rFonts w:asciiTheme="minorHAnsi" w:hAnsiTheme="minorHAnsi" w:cs="Tahoma"/>
            <w:sz w:val="20"/>
            <w:szCs w:val="20"/>
          </w:rPr>
          <w:t xml:space="preserve">. Reklamace </w:t>
        </w:r>
        <w:r>
          <w:rPr>
            <w:rFonts w:asciiTheme="minorHAnsi" w:hAnsiTheme="minorHAnsi" w:cs="Tahoma"/>
            <w:sz w:val="20"/>
            <w:szCs w:val="20"/>
          </w:rPr>
          <w:t>bude uplatněna písemnou formou. Ujednaná lhůta počíná běžet dnem doručení písemné reklamace.</w:t>
        </w:r>
      </w:ins>
    </w:p>
    <w:p w14:paraId="3E743FB2" w14:textId="77777777" w:rsidR="00C46FEA" w:rsidRPr="00267C97" w:rsidRDefault="00C46FEA" w:rsidP="00C46FEA">
      <w:pPr>
        <w:pStyle w:val="Odstavecseseznamem"/>
        <w:numPr>
          <w:ilvl w:val="0"/>
          <w:numId w:val="41"/>
        </w:numPr>
        <w:autoSpaceDE w:val="0"/>
        <w:autoSpaceDN w:val="0"/>
        <w:ind w:left="426" w:hanging="284"/>
        <w:jc w:val="both"/>
        <w:rPr>
          <w:ins w:id="150" w:author="Petra Víšková" w:date="2020-12-10T14:34:00Z"/>
          <w:rFonts w:asciiTheme="minorHAnsi" w:hAnsiTheme="minorHAnsi" w:cs="Tahoma"/>
          <w:sz w:val="20"/>
          <w:szCs w:val="20"/>
        </w:rPr>
      </w:pPr>
      <w:ins w:id="151" w:author="Petra Víšková" w:date="2020-12-10T14:34:00Z">
        <w:r w:rsidRPr="00267C97">
          <w:rPr>
            <w:rFonts w:asciiTheme="minorHAnsi" w:hAnsiTheme="minorHAnsi" w:cs="Tahoma"/>
            <w:sz w:val="20"/>
            <w:szCs w:val="20"/>
          </w:rPr>
          <w:t>Neodstraní-li zhotovitel vadu (vady) do termínu, který je uveden shora nebo který byl s objednatelem sjednán, může objednatel provést (zajistit) odstranění vady (vad) sám, přičemž riziko a náklady s tím spojené nese zhotovitel.</w:t>
        </w:r>
      </w:ins>
    </w:p>
    <w:p w14:paraId="0CBC641D" w14:textId="77777777" w:rsidR="00C46FEA" w:rsidRPr="00267C97" w:rsidRDefault="00C46FEA" w:rsidP="00C46FEA">
      <w:pPr>
        <w:pStyle w:val="Odstavecseseznamem"/>
        <w:numPr>
          <w:ilvl w:val="0"/>
          <w:numId w:val="41"/>
        </w:numPr>
        <w:autoSpaceDE w:val="0"/>
        <w:autoSpaceDN w:val="0"/>
        <w:ind w:left="426" w:hanging="284"/>
        <w:jc w:val="both"/>
        <w:rPr>
          <w:ins w:id="152" w:author="Petra Víšková" w:date="2020-12-10T14:34:00Z"/>
          <w:rFonts w:asciiTheme="minorHAnsi" w:hAnsiTheme="minorHAnsi" w:cs="Tahoma"/>
          <w:sz w:val="20"/>
          <w:szCs w:val="20"/>
        </w:rPr>
      </w:pPr>
      <w:ins w:id="153" w:author="Petra Víšková" w:date="2020-12-10T14:34:00Z">
        <w:r w:rsidRPr="00267C97">
          <w:rPr>
            <w:rFonts w:asciiTheme="minorHAnsi" w:hAnsiTheme="minorHAnsi" w:cs="Tahoma"/>
            <w:sz w:val="20"/>
            <w:szCs w:val="20"/>
          </w:rPr>
          <w:t xml:space="preserve">Za účelem odstranění vad díla v záruční době umožní objednatel zhotoviteli přístup na staveniště (do prostor, </w:t>
        </w:r>
        <w:r>
          <w:rPr>
            <w:rFonts w:asciiTheme="minorHAnsi" w:hAnsiTheme="minorHAnsi" w:cs="Tahoma"/>
            <w:sz w:val="20"/>
            <w:szCs w:val="20"/>
          </w:rPr>
          <w:br/>
        </w:r>
        <w:r w:rsidRPr="00267C97">
          <w:rPr>
            <w:rFonts w:asciiTheme="minorHAnsi" w:hAnsiTheme="minorHAnsi" w:cs="Tahoma"/>
            <w:sz w:val="20"/>
            <w:szCs w:val="20"/>
          </w:rPr>
          <w:t>v nichž se dílo nachází) s ohledem na své provozní možnosti.</w:t>
        </w:r>
      </w:ins>
    </w:p>
    <w:p w14:paraId="4135111F" w14:textId="2EED9D80" w:rsidR="00A66294" w:rsidRPr="006E3EAC" w:rsidDel="00C46FEA" w:rsidRDefault="00A66294" w:rsidP="00A66294">
      <w:pPr>
        <w:pStyle w:val="Zhlav"/>
        <w:tabs>
          <w:tab w:val="clear" w:pos="4536"/>
          <w:tab w:val="clear" w:pos="9072"/>
          <w:tab w:val="left" w:pos="720"/>
        </w:tabs>
        <w:ind w:left="708" w:hanging="708"/>
        <w:jc w:val="center"/>
        <w:rPr>
          <w:del w:id="154" w:author="Petra Víšková" w:date="2020-12-10T14:36:00Z"/>
          <w:rFonts w:ascii="Calibri" w:hAnsi="Calibri" w:cs="Calibri"/>
          <w:b/>
          <w:bCs/>
          <w:sz w:val="22"/>
          <w:szCs w:val="22"/>
        </w:rPr>
      </w:pPr>
      <w:del w:id="155" w:author="Petra Víšková" w:date="2020-12-10T14:36:00Z">
        <w:r w:rsidRPr="006E3EAC" w:rsidDel="00C46FEA">
          <w:rPr>
            <w:rFonts w:ascii="Calibri" w:hAnsi="Calibri" w:cs="Calibri"/>
            <w:b/>
            <w:bCs/>
            <w:sz w:val="22"/>
            <w:szCs w:val="22"/>
          </w:rPr>
          <w:delText>Záruka za jakost a sankce</w:delText>
        </w:r>
      </w:del>
    </w:p>
    <w:p w14:paraId="2BDE99D2" w14:textId="6CBFF311" w:rsidR="001F7084" w:rsidRPr="006E3EAC" w:rsidDel="00C46FEA" w:rsidRDefault="001F7084" w:rsidP="00A66294">
      <w:pPr>
        <w:pStyle w:val="Zhlav"/>
        <w:tabs>
          <w:tab w:val="clear" w:pos="4536"/>
          <w:tab w:val="clear" w:pos="9072"/>
          <w:tab w:val="left" w:pos="720"/>
        </w:tabs>
        <w:ind w:left="708" w:hanging="708"/>
        <w:jc w:val="center"/>
        <w:rPr>
          <w:del w:id="156" w:author="Petra Víšková" w:date="2020-12-10T14:36:00Z"/>
          <w:rFonts w:ascii="Calibri" w:hAnsi="Calibri" w:cs="Calibri"/>
          <w:b/>
          <w:bCs/>
          <w:sz w:val="22"/>
          <w:szCs w:val="22"/>
        </w:rPr>
      </w:pPr>
    </w:p>
    <w:p w14:paraId="15BFD2AD" w14:textId="1ADCBC87" w:rsidR="00A66294" w:rsidRPr="006E3EAC" w:rsidDel="00C46FEA" w:rsidRDefault="00A66294" w:rsidP="00A66294">
      <w:pPr>
        <w:pStyle w:val="Zhlav"/>
        <w:tabs>
          <w:tab w:val="clear" w:pos="4536"/>
          <w:tab w:val="clear" w:pos="9072"/>
          <w:tab w:val="left" w:pos="720"/>
        </w:tabs>
        <w:ind w:left="708" w:hanging="708"/>
        <w:jc w:val="center"/>
        <w:rPr>
          <w:del w:id="157" w:author="Petra Víšková" w:date="2020-12-10T14:36:00Z"/>
          <w:rFonts w:ascii="Calibri" w:hAnsi="Calibri" w:cs="Calibri"/>
          <w:sz w:val="8"/>
          <w:szCs w:val="8"/>
        </w:rPr>
      </w:pPr>
    </w:p>
    <w:p w14:paraId="7B01F1F6" w14:textId="419B136C" w:rsidR="00A66294" w:rsidRPr="006E3EAC" w:rsidDel="00C46FEA" w:rsidRDefault="00A66294" w:rsidP="00A66294">
      <w:pPr>
        <w:pStyle w:val="Zhlav"/>
        <w:numPr>
          <w:ilvl w:val="0"/>
          <w:numId w:val="1"/>
        </w:numPr>
        <w:tabs>
          <w:tab w:val="clear" w:pos="720"/>
          <w:tab w:val="clear" w:pos="4536"/>
          <w:tab w:val="clear" w:pos="9072"/>
        </w:tabs>
        <w:ind w:left="426" w:hanging="426"/>
        <w:jc w:val="both"/>
        <w:rPr>
          <w:del w:id="158" w:author="Petra Víšková" w:date="2020-12-10T14:36:00Z"/>
          <w:rFonts w:asciiTheme="minorHAnsi" w:hAnsiTheme="minorHAnsi" w:cstheme="minorHAnsi"/>
          <w:b/>
          <w:bCs/>
          <w:sz w:val="20"/>
          <w:szCs w:val="20"/>
        </w:rPr>
      </w:pPr>
      <w:del w:id="159" w:author="Petra Víšková" w:date="2020-12-10T14:36:00Z">
        <w:r w:rsidRPr="006E3EAC" w:rsidDel="00C46FEA">
          <w:rPr>
            <w:rFonts w:asciiTheme="minorHAnsi" w:hAnsiTheme="minorHAnsi" w:cstheme="minorHAnsi"/>
            <w:sz w:val="20"/>
            <w:szCs w:val="20"/>
          </w:rPr>
          <w:delText xml:space="preserve">Zhotovitel poskytuje na dílo záruku za jakost </w:delText>
        </w:r>
        <w:r w:rsidR="00827CF5" w:rsidDel="00C46FEA">
          <w:rPr>
            <w:rFonts w:asciiTheme="minorHAnsi" w:hAnsiTheme="minorHAnsi" w:cstheme="minorHAnsi"/>
            <w:b/>
            <w:sz w:val="20"/>
            <w:szCs w:val="20"/>
          </w:rPr>
          <w:delText>24</w:delText>
        </w:r>
        <w:r w:rsidRPr="006E3EAC" w:rsidDel="00C46FEA">
          <w:rPr>
            <w:rFonts w:asciiTheme="minorHAnsi" w:hAnsiTheme="minorHAnsi" w:cstheme="minorHAnsi"/>
            <w:b/>
            <w:sz w:val="20"/>
            <w:szCs w:val="20"/>
          </w:rPr>
          <w:delText xml:space="preserve"> měsíců</w:delText>
        </w:r>
        <w:r w:rsidRPr="006E3EAC" w:rsidDel="00C46FEA">
          <w:rPr>
            <w:rFonts w:asciiTheme="minorHAnsi" w:hAnsiTheme="minorHAnsi" w:cstheme="minorHAnsi"/>
            <w:sz w:val="20"/>
            <w:szCs w:val="20"/>
          </w:rPr>
          <w:delText>. Záruka za jakost počíná běžet dnem převzetím díla objednatelem. Záruční doba se prodlužuje o dobu, kdy nebylo možno dílo z důvodu reklamované vady užívat.</w:delText>
        </w:r>
      </w:del>
    </w:p>
    <w:p w14:paraId="14AC76A3" w14:textId="7075DDAD" w:rsidR="00A66294" w:rsidRPr="006E3EAC" w:rsidDel="00C46FEA" w:rsidRDefault="00A66294" w:rsidP="00A66294">
      <w:pPr>
        <w:pStyle w:val="Zhlav"/>
        <w:numPr>
          <w:ilvl w:val="0"/>
          <w:numId w:val="1"/>
        </w:numPr>
        <w:tabs>
          <w:tab w:val="clear" w:pos="720"/>
          <w:tab w:val="clear" w:pos="4536"/>
          <w:tab w:val="clear" w:pos="9072"/>
        </w:tabs>
        <w:ind w:left="426" w:hanging="426"/>
        <w:jc w:val="both"/>
        <w:rPr>
          <w:del w:id="160" w:author="Petra Víšková" w:date="2020-12-10T14:36:00Z"/>
          <w:rFonts w:asciiTheme="minorHAnsi" w:hAnsiTheme="minorHAnsi" w:cstheme="minorHAnsi"/>
          <w:sz w:val="20"/>
          <w:szCs w:val="20"/>
        </w:rPr>
      </w:pPr>
      <w:del w:id="161" w:author="Petra Víšková" w:date="2020-12-10T14:36:00Z">
        <w:r w:rsidRPr="006E3EAC" w:rsidDel="00C46FEA">
          <w:rPr>
            <w:rFonts w:asciiTheme="minorHAnsi" w:hAnsiTheme="minorHAnsi" w:cstheme="minorHAnsi"/>
            <w:sz w:val="20"/>
            <w:szCs w:val="20"/>
          </w:rPr>
          <w:delText>Reklamaci lze uplatnit nejpozději do posledního dne záruční lhůty, přičemž i reklamace odeslaná objednatelem v poslední den záruční lhůty se považuje za včas uplatněnou.</w:delText>
        </w:r>
      </w:del>
    </w:p>
    <w:p w14:paraId="374FFFE4" w14:textId="75622F18" w:rsidR="00A66294" w:rsidRPr="006E3EAC" w:rsidDel="00C46FEA" w:rsidRDefault="00A66294" w:rsidP="00A66294">
      <w:pPr>
        <w:pStyle w:val="Zhlav"/>
        <w:numPr>
          <w:ilvl w:val="0"/>
          <w:numId w:val="1"/>
        </w:numPr>
        <w:tabs>
          <w:tab w:val="clear" w:pos="720"/>
          <w:tab w:val="clear" w:pos="4536"/>
          <w:tab w:val="clear" w:pos="9072"/>
        </w:tabs>
        <w:ind w:left="426" w:hanging="426"/>
        <w:jc w:val="both"/>
        <w:rPr>
          <w:del w:id="162" w:author="Petra Víšková" w:date="2020-12-10T14:36:00Z"/>
          <w:rFonts w:asciiTheme="minorHAnsi" w:hAnsiTheme="minorHAnsi" w:cstheme="minorHAnsi"/>
          <w:sz w:val="20"/>
          <w:szCs w:val="20"/>
        </w:rPr>
      </w:pPr>
      <w:del w:id="163" w:author="Petra Víšková" w:date="2020-12-10T14:36:00Z">
        <w:r w:rsidRPr="006E3EAC" w:rsidDel="00C46FEA">
          <w:rPr>
            <w:rFonts w:asciiTheme="minorHAnsi" w:hAnsiTheme="minorHAnsi" w:cstheme="minorHAnsi"/>
            <w:sz w:val="20"/>
            <w:szCs w:val="20"/>
          </w:rPr>
          <w:delText xml:space="preserve">Lhůta na odstranění reklamovaných vad je </w:delText>
        </w:r>
        <w:r w:rsidRPr="006E3EAC" w:rsidDel="00C46FEA">
          <w:rPr>
            <w:rFonts w:asciiTheme="minorHAnsi" w:hAnsiTheme="minorHAnsi" w:cstheme="minorHAnsi"/>
            <w:b/>
            <w:bCs/>
            <w:sz w:val="20"/>
            <w:szCs w:val="20"/>
          </w:rPr>
          <w:delText>do 7 kalendářních dnů</w:delText>
        </w:r>
        <w:r w:rsidRPr="006E3EAC" w:rsidDel="00C46FEA">
          <w:rPr>
            <w:rFonts w:asciiTheme="minorHAnsi" w:hAnsiTheme="minorHAnsi" w:cstheme="minorHAnsi"/>
            <w:sz w:val="20"/>
            <w:szCs w:val="20"/>
          </w:rPr>
          <w:delText xml:space="preserve"> po ohlášení zhotoviteli. Reklamace bude uplatněna písemnou formou. Ujednaná lhůta počíná běžet dnem doručení písemné reklamace.</w:delText>
        </w:r>
      </w:del>
    </w:p>
    <w:p w14:paraId="13189BE8" w14:textId="06CE58F5" w:rsidR="00A66294" w:rsidRPr="006E3EAC" w:rsidDel="00C46FEA" w:rsidRDefault="00A66294" w:rsidP="00A66294">
      <w:pPr>
        <w:pStyle w:val="Zhlav"/>
        <w:numPr>
          <w:ilvl w:val="0"/>
          <w:numId w:val="1"/>
        </w:numPr>
        <w:tabs>
          <w:tab w:val="clear" w:pos="720"/>
          <w:tab w:val="clear" w:pos="4536"/>
          <w:tab w:val="clear" w:pos="9072"/>
        </w:tabs>
        <w:ind w:left="426" w:hanging="426"/>
        <w:jc w:val="both"/>
        <w:rPr>
          <w:del w:id="164" w:author="Petra Víšková" w:date="2020-12-10T14:36:00Z"/>
          <w:rFonts w:asciiTheme="minorHAnsi" w:hAnsiTheme="minorHAnsi" w:cstheme="minorHAnsi"/>
          <w:sz w:val="20"/>
          <w:szCs w:val="20"/>
        </w:rPr>
      </w:pPr>
      <w:del w:id="165" w:author="Petra Víšková" w:date="2020-12-10T14:36:00Z">
        <w:r w:rsidRPr="006E3EAC" w:rsidDel="00C46FEA">
          <w:rPr>
            <w:rFonts w:asciiTheme="minorHAnsi" w:hAnsiTheme="minorHAnsi" w:cstheme="minorHAnsi"/>
            <w:sz w:val="20"/>
            <w:szCs w:val="20"/>
          </w:rPr>
          <w:delText xml:space="preserve">Zhotovitel zahájí práce na odstranění reklamované vady </w:delText>
        </w:r>
        <w:r w:rsidRPr="006E3EAC" w:rsidDel="00C46FEA">
          <w:rPr>
            <w:rFonts w:asciiTheme="minorHAnsi" w:hAnsiTheme="minorHAnsi" w:cstheme="minorHAnsi"/>
            <w:b/>
            <w:bCs/>
            <w:sz w:val="20"/>
            <w:szCs w:val="20"/>
          </w:rPr>
          <w:delText>do 48 hodin</w:delText>
        </w:r>
        <w:r w:rsidRPr="006E3EAC" w:rsidDel="00C46FEA">
          <w:rPr>
            <w:rFonts w:asciiTheme="minorHAnsi" w:hAnsiTheme="minorHAnsi" w:cstheme="minorHAnsi"/>
            <w:sz w:val="20"/>
            <w:szCs w:val="20"/>
          </w:rPr>
          <w:delText xml:space="preserve"> po jejím nahlášení.</w:delText>
        </w:r>
      </w:del>
    </w:p>
    <w:p w14:paraId="3221D119" w14:textId="127460E4" w:rsidR="00332128" w:rsidDel="00C46FEA" w:rsidRDefault="000B45C4" w:rsidP="00332128">
      <w:pPr>
        <w:pStyle w:val="Zhlav"/>
        <w:numPr>
          <w:ilvl w:val="0"/>
          <w:numId w:val="1"/>
        </w:numPr>
        <w:tabs>
          <w:tab w:val="clear" w:pos="720"/>
          <w:tab w:val="clear" w:pos="4536"/>
          <w:tab w:val="clear" w:pos="9072"/>
        </w:tabs>
        <w:ind w:left="426" w:hanging="426"/>
        <w:jc w:val="both"/>
        <w:rPr>
          <w:del w:id="166" w:author="Petra Víšková" w:date="2020-12-10T14:36:00Z"/>
          <w:rFonts w:asciiTheme="minorHAnsi" w:hAnsiTheme="minorHAnsi" w:cstheme="minorHAnsi"/>
          <w:sz w:val="20"/>
          <w:szCs w:val="20"/>
        </w:rPr>
      </w:pPr>
      <w:del w:id="167" w:author="Petra Víšková" w:date="2020-12-10T14:36:00Z">
        <w:r w:rsidRPr="006E3EAC" w:rsidDel="00C46FEA">
          <w:rPr>
            <w:rFonts w:asciiTheme="minorHAnsi" w:hAnsiTheme="minorHAnsi" w:cstheme="minorHAnsi"/>
            <w:sz w:val="20"/>
            <w:szCs w:val="20"/>
          </w:rPr>
          <w:delText>V případě, že zhotovitel</w:delText>
        </w:r>
        <w:r w:rsidR="00332128" w:rsidRPr="006E3EAC" w:rsidDel="00C46FEA">
          <w:rPr>
            <w:rFonts w:asciiTheme="minorHAnsi" w:hAnsiTheme="minorHAnsi" w:cstheme="minorHAnsi"/>
            <w:sz w:val="20"/>
            <w:szCs w:val="20"/>
          </w:rPr>
          <w:delText xml:space="preserve"> nezahájí práce</w:delText>
        </w:r>
        <w:r w:rsidRPr="006E3EAC" w:rsidDel="00C46FEA">
          <w:rPr>
            <w:rFonts w:asciiTheme="minorHAnsi" w:hAnsiTheme="minorHAnsi" w:cstheme="minorHAnsi"/>
            <w:sz w:val="20"/>
            <w:szCs w:val="20"/>
          </w:rPr>
          <w:delText xml:space="preserve"> na odstranění reklamované vady </w:delText>
        </w:r>
        <w:r w:rsidRPr="006E3EAC" w:rsidDel="00C46FEA">
          <w:rPr>
            <w:rFonts w:asciiTheme="minorHAnsi" w:hAnsiTheme="minorHAnsi" w:cstheme="minorHAnsi"/>
            <w:b/>
            <w:bCs/>
            <w:sz w:val="20"/>
            <w:szCs w:val="20"/>
          </w:rPr>
          <w:delText>do 48 hodin</w:delText>
        </w:r>
        <w:r w:rsidRPr="006E3EAC" w:rsidDel="00C46FEA">
          <w:rPr>
            <w:rFonts w:asciiTheme="minorHAnsi" w:hAnsiTheme="minorHAnsi" w:cstheme="minorHAnsi"/>
            <w:sz w:val="20"/>
            <w:szCs w:val="20"/>
          </w:rPr>
          <w:delText xml:space="preserve">, </w:delText>
        </w:r>
        <w:r w:rsidR="00332128" w:rsidRPr="006E3EAC" w:rsidDel="00C46FEA">
          <w:rPr>
            <w:rFonts w:asciiTheme="minorHAnsi" w:hAnsiTheme="minorHAnsi" w:cstheme="minorHAnsi"/>
            <w:sz w:val="20"/>
            <w:szCs w:val="20"/>
          </w:rPr>
          <w:delText>je objednatel oprávněn odstranění vady zajistit sám</w:delText>
        </w:r>
        <w:r w:rsidR="00332128" w:rsidDel="00C46FEA">
          <w:rPr>
            <w:rFonts w:asciiTheme="minorHAnsi" w:hAnsiTheme="minorHAnsi" w:cstheme="minorHAnsi"/>
            <w:sz w:val="20"/>
            <w:szCs w:val="20"/>
          </w:rPr>
          <w:delText>, a to</w:delText>
        </w:r>
        <w:r w:rsidR="00332128" w:rsidRPr="006E3EAC" w:rsidDel="00C46FEA">
          <w:rPr>
            <w:rFonts w:asciiTheme="minorHAnsi" w:hAnsiTheme="minorHAnsi" w:cstheme="minorHAnsi"/>
            <w:sz w:val="20"/>
            <w:szCs w:val="20"/>
          </w:rPr>
          <w:delText xml:space="preserve"> i prostřednictvím třetí osoby a takto vzniklé náklady vyúčtovat zhotoviteli. Ten se je zavazuje uhradit. </w:delText>
        </w:r>
      </w:del>
    </w:p>
    <w:p w14:paraId="565F804D" w14:textId="30990822" w:rsidR="00A66294" w:rsidRPr="006E3EAC" w:rsidDel="00C46FEA" w:rsidRDefault="00A66294" w:rsidP="00332128">
      <w:pPr>
        <w:pStyle w:val="Zhlav"/>
        <w:numPr>
          <w:ilvl w:val="0"/>
          <w:numId w:val="1"/>
        </w:numPr>
        <w:tabs>
          <w:tab w:val="clear" w:pos="720"/>
          <w:tab w:val="clear" w:pos="4536"/>
          <w:tab w:val="clear" w:pos="9072"/>
        </w:tabs>
        <w:ind w:left="426" w:hanging="426"/>
        <w:jc w:val="both"/>
        <w:rPr>
          <w:del w:id="168" w:author="Petra Víšková" w:date="2020-12-10T14:36:00Z"/>
          <w:rFonts w:asciiTheme="minorHAnsi" w:hAnsiTheme="minorHAnsi" w:cstheme="minorHAnsi"/>
          <w:sz w:val="20"/>
          <w:szCs w:val="20"/>
        </w:rPr>
      </w:pPr>
      <w:del w:id="169" w:author="Petra Víšková" w:date="2020-12-10T14:36:00Z">
        <w:r w:rsidRPr="006E3EAC" w:rsidDel="00C46FEA">
          <w:rPr>
            <w:rFonts w:asciiTheme="minorHAnsi" w:hAnsiTheme="minorHAnsi" w:cstheme="minorHAnsi"/>
            <w:sz w:val="20"/>
            <w:szCs w:val="20"/>
          </w:rPr>
          <w:delText xml:space="preserve">Pokud zhotovitel nezahájí práce na odstranění reklamované vady </w:delText>
        </w:r>
        <w:r w:rsidR="002B7453" w:rsidRPr="006E3EAC" w:rsidDel="00C46FEA">
          <w:rPr>
            <w:rFonts w:asciiTheme="minorHAnsi" w:hAnsiTheme="minorHAnsi" w:cstheme="minorHAnsi"/>
            <w:sz w:val="20"/>
            <w:szCs w:val="20"/>
          </w:rPr>
          <w:delText>ve sjednaném čase, může objednatel</w:delText>
        </w:r>
        <w:r w:rsidRPr="006E3EAC" w:rsidDel="00C46FEA">
          <w:rPr>
            <w:rFonts w:asciiTheme="minorHAnsi" w:hAnsiTheme="minorHAnsi" w:cstheme="minorHAnsi"/>
            <w:sz w:val="20"/>
            <w:szCs w:val="20"/>
          </w:rPr>
          <w:delText xml:space="preserve"> </w:delText>
        </w:r>
        <w:r w:rsidR="002B7453" w:rsidRPr="006E3EAC" w:rsidDel="00C46FEA">
          <w:rPr>
            <w:rFonts w:asciiTheme="minorHAnsi" w:hAnsiTheme="minorHAnsi" w:cstheme="minorHAnsi"/>
            <w:sz w:val="20"/>
            <w:szCs w:val="20"/>
          </w:rPr>
          <w:delText>požadovat po zhotoviteli</w:delText>
        </w:r>
        <w:r w:rsidRPr="006E3EAC" w:rsidDel="00C46FEA">
          <w:rPr>
            <w:rFonts w:asciiTheme="minorHAnsi" w:hAnsiTheme="minorHAnsi" w:cstheme="minorHAnsi"/>
            <w:sz w:val="20"/>
            <w:szCs w:val="20"/>
          </w:rPr>
          <w:delText xml:space="preserve"> smluvní pokutu ve výši </w:delText>
        </w:r>
      </w:del>
      <w:ins w:id="170" w:author="Petr Bujnoch" w:date="2020-12-10T12:09:00Z">
        <w:del w:id="171" w:author="Petra Víšková" w:date="2020-12-10T14:36:00Z">
          <w:r w:rsidR="00583BDC" w:rsidDel="00C46FEA">
            <w:rPr>
              <w:rFonts w:asciiTheme="minorHAnsi" w:hAnsiTheme="minorHAnsi" w:cstheme="minorHAnsi"/>
              <w:b/>
              <w:sz w:val="20"/>
              <w:szCs w:val="20"/>
            </w:rPr>
            <w:delText>1</w:delText>
          </w:r>
        </w:del>
      </w:ins>
      <w:del w:id="172" w:author="Petra Víšková" w:date="2020-12-10T14:36:00Z">
        <w:r w:rsidRPr="006E3EAC" w:rsidDel="00C46FEA">
          <w:rPr>
            <w:rFonts w:asciiTheme="minorHAnsi" w:hAnsiTheme="minorHAnsi" w:cstheme="minorHAnsi"/>
            <w:b/>
            <w:sz w:val="20"/>
            <w:szCs w:val="20"/>
          </w:rPr>
          <w:delText>3</w:delText>
        </w:r>
        <w:r w:rsidRPr="006E3EAC" w:rsidDel="00C46FEA">
          <w:rPr>
            <w:rFonts w:asciiTheme="minorHAnsi" w:hAnsiTheme="minorHAnsi" w:cstheme="minorHAnsi"/>
            <w:b/>
            <w:bCs/>
            <w:sz w:val="20"/>
            <w:szCs w:val="20"/>
          </w:rPr>
          <w:delText xml:space="preserve"> 000,- Kč</w:delText>
        </w:r>
        <w:r w:rsidRPr="006E3EAC" w:rsidDel="00C46FEA">
          <w:rPr>
            <w:rFonts w:asciiTheme="minorHAnsi" w:hAnsiTheme="minorHAnsi" w:cstheme="minorHAnsi"/>
            <w:sz w:val="20"/>
            <w:szCs w:val="20"/>
          </w:rPr>
          <w:delText xml:space="preserve"> za každý den prodlení.</w:delText>
        </w:r>
      </w:del>
    </w:p>
    <w:p w14:paraId="28C9EA1B" w14:textId="12565D29" w:rsidR="00A66294" w:rsidRPr="006E3EAC" w:rsidDel="00C46FEA" w:rsidRDefault="00A66294" w:rsidP="00A66294">
      <w:pPr>
        <w:pStyle w:val="Zhlav"/>
        <w:numPr>
          <w:ilvl w:val="0"/>
          <w:numId w:val="1"/>
        </w:numPr>
        <w:tabs>
          <w:tab w:val="clear" w:pos="720"/>
          <w:tab w:val="clear" w:pos="4536"/>
          <w:tab w:val="clear" w:pos="9072"/>
        </w:tabs>
        <w:ind w:left="426" w:hanging="426"/>
        <w:jc w:val="both"/>
        <w:rPr>
          <w:del w:id="173" w:author="Petra Víšková" w:date="2020-12-10T14:36:00Z"/>
          <w:rFonts w:asciiTheme="minorHAnsi" w:hAnsiTheme="minorHAnsi" w:cstheme="minorHAnsi"/>
          <w:sz w:val="20"/>
          <w:szCs w:val="20"/>
        </w:rPr>
      </w:pPr>
      <w:del w:id="174" w:author="Petra Víšková" w:date="2020-12-10T14:36:00Z">
        <w:r w:rsidRPr="006E3EAC" w:rsidDel="00C46FEA">
          <w:rPr>
            <w:rFonts w:asciiTheme="minorHAnsi" w:hAnsiTheme="minorHAnsi" w:cstheme="minorHAnsi"/>
            <w:sz w:val="20"/>
            <w:szCs w:val="20"/>
          </w:rPr>
          <w:delText>Pokud zhotovitel neodstraní reklamované va</w:delText>
        </w:r>
        <w:r w:rsidR="002B7453" w:rsidRPr="006E3EAC" w:rsidDel="00C46FEA">
          <w:rPr>
            <w:rFonts w:asciiTheme="minorHAnsi" w:hAnsiTheme="minorHAnsi" w:cstheme="minorHAnsi"/>
            <w:sz w:val="20"/>
            <w:szCs w:val="20"/>
          </w:rPr>
          <w:delText>dy ve sjednaném čase, může objednatel požadovat po zhotoviteli</w:delText>
        </w:r>
        <w:r w:rsidRPr="006E3EAC" w:rsidDel="00C46FEA">
          <w:rPr>
            <w:rFonts w:asciiTheme="minorHAnsi" w:hAnsiTheme="minorHAnsi" w:cstheme="minorHAnsi"/>
            <w:sz w:val="20"/>
            <w:szCs w:val="20"/>
          </w:rPr>
          <w:delText xml:space="preserve"> smluvní pokutu ve výši </w:delText>
        </w:r>
      </w:del>
      <w:ins w:id="175" w:author="Petr Bujnoch" w:date="2020-12-10T12:09:00Z">
        <w:del w:id="176" w:author="Petra Víšková" w:date="2020-12-10T14:36:00Z">
          <w:r w:rsidR="00583BDC" w:rsidDel="00C46FEA">
            <w:rPr>
              <w:rFonts w:asciiTheme="minorHAnsi" w:hAnsiTheme="minorHAnsi" w:cstheme="minorHAnsi"/>
              <w:b/>
              <w:sz w:val="20"/>
              <w:szCs w:val="20"/>
            </w:rPr>
            <w:delText>3</w:delText>
          </w:r>
        </w:del>
      </w:ins>
      <w:del w:id="177" w:author="Petra Víšková" w:date="2020-12-10T14:36:00Z">
        <w:r w:rsidRPr="006E3EAC" w:rsidDel="00C46FEA">
          <w:rPr>
            <w:rFonts w:asciiTheme="minorHAnsi" w:hAnsiTheme="minorHAnsi" w:cstheme="minorHAnsi"/>
            <w:b/>
            <w:sz w:val="20"/>
            <w:szCs w:val="20"/>
          </w:rPr>
          <w:delText>5</w:delText>
        </w:r>
        <w:r w:rsidRPr="006E3EAC" w:rsidDel="00C46FEA">
          <w:rPr>
            <w:rFonts w:asciiTheme="minorHAnsi" w:hAnsiTheme="minorHAnsi" w:cstheme="minorHAnsi"/>
            <w:b/>
            <w:bCs/>
            <w:sz w:val="20"/>
            <w:szCs w:val="20"/>
          </w:rPr>
          <w:delText xml:space="preserve"> 000,- Kč</w:delText>
        </w:r>
        <w:r w:rsidRPr="006E3EAC" w:rsidDel="00C46FEA">
          <w:rPr>
            <w:rFonts w:asciiTheme="minorHAnsi" w:hAnsiTheme="minorHAnsi" w:cstheme="minorHAnsi"/>
            <w:sz w:val="20"/>
            <w:szCs w:val="20"/>
          </w:rPr>
          <w:delText xml:space="preserve"> za každý den prodlení.</w:delText>
        </w:r>
      </w:del>
    </w:p>
    <w:p w14:paraId="6526E95E" w14:textId="1A113B94" w:rsidR="00A66294" w:rsidRPr="006E3EAC" w:rsidDel="00C46FEA" w:rsidRDefault="00A66294" w:rsidP="001E592D">
      <w:pPr>
        <w:pStyle w:val="Zhlav"/>
        <w:numPr>
          <w:ilvl w:val="0"/>
          <w:numId w:val="1"/>
        </w:numPr>
        <w:tabs>
          <w:tab w:val="clear" w:pos="720"/>
          <w:tab w:val="clear" w:pos="4536"/>
          <w:tab w:val="clear" w:pos="9072"/>
        </w:tabs>
        <w:ind w:left="426" w:hanging="426"/>
        <w:jc w:val="both"/>
        <w:rPr>
          <w:del w:id="178" w:author="Petra Víšková" w:date="2020-12-10T14:36:00Z"/>
          <w:rFonts w:asciiTheme="minorHAnsi" w:hAnsiTheme="minorHAnsi" w:cstheme="minorHAnsi"/>
          <w:sz w:val="20"/>
          <w:szCs w:val="20"/>
        </w:rPr>
      </w:pPr>
      <w:del w:id="179" w:author="Petra Víšková" w:date="2020-12-10T14:36:00Z">
        <w:r w:rsidRPr="006E3EAC" w:rsidDel="00C46FEA">
          <w:rPr>
            <w:rFonts w:asciiTheme="minorHAnsi" w:hAnsiTheme="minorHAnsi" w:cstheme="minorHAnsi"/>
            <w:sz w:val="20"/>
            <w:szCs w:val="20"/>
          </w:rPr>
          <w:delText xml:space="preserve">V případě, že zhotovitel provádí činnosti takovým způsobem, že pokynem dle této smlouvy (čl. III. odst. </w:delText>
        </w:r>
        <w:r w:rsidR="00E4240C" w:rsidDel="00C46FEA">
          <w:rPr>
            <w:rFonts w:asciiTheme="minorHAnsi" w:hAnsiTheme="minorHAnsi" w:cstheme="minorHAnsi"/>
            <w:sz w:val="20"/>
            <w:szCs w:val="20"/>
          </w:rPr>
          <w:delText>5</w:delText>
        </w:r>
        <w:r w:rsidRPr="006E3EAC" w:rsidDel="00C46FEA">
          <w:rPr>
            <w:rFonts w:asciiTheme="minorHAnsi" w:hAnsiTheme="minorHAnsi" w:cstheme="minorHAnsi"/>
            <w:sz w:val="20"/>
            <w:szCs w:val="20"/>
          </w:rPr>
          <w:delText>, čl. V</w:delText>
        </w:r>
        <w:r w:rsidR="00160703" w:rsidRPr="006E3EAC" w:rsidDel="00C46FEA">
          <w:rPr>
            <w:rFonts w:asciiTheme="minorHAnsi" w:hAnsiTheme="minorHAnsi" w:cstheme="minorHAnsi"/>
            <w:sz w:val="20"/>
            <w:szCs w:val="20"/>
          </w:rPr>
          <w:delText>II. odst. 6, čl. VIII. odst. 7)</w:delText>
        </w:r>
        <w:r w:rsidRPr="006E3EAC" w:rsidDel="00C46FEA">
          <w:rPr>
            <w:rFonts w:asciiTheme="minorHAnsi" w:hAnsiTheme="minorHAnsi" w:cstheme="minorHAnsi"/>
            <w:sz w:val="20"/>
            <w:szCs w:val="20"/>
          </w:rPr>
          <w:delText xml:space="preserve"> budou práce zhotovitele </w:delText>
        </w:r>
        <w:r w:rsidR="001E592D" w:rsidRPr="006E3EAC" w:rsidDel="00C46FEA">
          <w:rPr>
            <w:rFonts w:asciiTheme="minorHAnsi" w:hAnsiTheme="minorHAnsi" w:cstheme="minorHAnsi"/>
            <w:sz w:val="20"/>
            <w:szCs w:val="20"/>
          </w:rPr>
          <w:delText xml:space="preserve">na díle přerušeny, </w:delText>
        </w:r>
        <w:r w:rsidR="00160703" w:rsidRPr="006E3EAC" w:rsidDel="00C46FEA">
          <w:rPr>
            <w:rFonts w:asciiTheme="minorHAnsi" w:hAnsiTheme="minorHAnsi" w:cstheme="minorHAnsi"/>
            <w:sz w:val="20"/>
            <w:szCs w:val="20"/>
          </w:rPr>
          <w:delText>může objednatel</w:delText>
        </w:r>
        <w:r w:rsidR="001E592D" w:rsidRPr="006E3EAC" w:rsidDel="00C46FEA">
          <w:rPr>
            <w:rFonts w:asciiTheme="minorHAnsi" w:hAnsiTheme="minorHAnsi" w:cstheme="minorHAnsi"/>
            <w:sz w:val="20"/>
            <w:szCs w:val="20"/>
          </w:rPr>
          <w:delText xml:space="preserve"> po zhotoviteli požadovat zaplacení smluvní pokuty</w:delText>
        </w:r>
        <w:r w:rsidRPr="006E3EAC" w:rsidDel="00C46FEA">
          <w:rPr>
            <w:rFonts w:asciiTheme="minorHAnsi" w:hAnsiTheme="minorHAnsi" w:cstheme="minorHAnsi"/>
            <w:sz w:val="20"/>
            <w:szCs w:val="20"/>
          </w:rPr>
          <w:delText xml:space="preserve"> ve výši </w:delText>
        </w:r>
        <w:r w:rsidRPr="006E3EAC" w:rsidDel="00C46FEA">
          <w:rPr>
            <w:rFonts w:asciiTheme="minorHAnsi" w:hAnsiTheme="minorHAnsi" w:cstheme="minorHAnsi"/>
            <w:b/>
            <w:sz w:val="20"/>
            <w:szCs w:val="20"/>
          </w:rPr>
          <w:delText>5.000,-</w:delText>
        </w:r>
      </w:del>
      <w:ins w:id="180" w:author="Petr Bujnoch" w:date="2020-12-10T12:09:00Z">
        <w:del w:id="181" w:author="Petra Víšková" w:date="2020-12-10T14:36:00Z">
          <w:r w:rsidR="00583BDC" w:rsidDel="00C46FEA">
            <w:rPr>
              <w:rFonts w:asciiTheme="minorHAnsi" w:hAnsiTheme="minorHAnsi" w:cstheme="minorHAnsi"/>
              <w:b/>
              <w:sz w:val="20"/>
              <w:szCs w:val="20"/>
            </w:rPr>
            <w:delText>3</w:delText>
          </w:r>
          <w:r w:rsidR="00583BDC" w:rsidRPr="006E3EAC" w:rsidDel="00C46FEA">
            <w:rPr>
              <w:rFonts w:asciiTheme="minorHAnsi" w:hAnsiTheme="minorHAnsi" w:cstheme="minorHAnsi"/>
              <w:b/>
              <w:sz w:val="20"/>
              <w:szCs w:val="20"/>
            </w:rPr>
            <w:delText>.000, -</w:delText>
          </w:r>
        </w:del>
      </w:ins>
      <w:del w:id="182" w:author="Petra Víšková" w:date="2020-12-10T14:36:00Z">
        <w:r w:rsidRPr="006E3EAC" w:rsidDel="00C46FEA">
          <w:rPr>
            <w:rFonts w:asciiTheme="minorHAnsi" w:hAnsiTheme="minorHAnsi" w:cstheme="minorHAnsi"/>
            <w:b/>
            <w:sz w:val="20"/>
            <w:szCs w:val="20"/>
          </w:rPr>
          <w:delText xml:space="preserve"> Kč</w:delText>
        </w:r>
        <w:r w:rsidR="001E592D" w:rsidRPr="006E3EAC" w:rsidDel="00C46FEA">
          <w:rPr>
            <w:rFonts w:asciiTheme="minorHAnsi" w:hAnsiTheme="minorHAnsi" w:cstheme="minorHAnsi"/>
            <w:sz w:val="20"/>
            <w:szCs w:val="20"/>
          </w:rPr>
          <w:delText xml:space="preserve"> za každý den</w:delText>
        </w:r>
        <w:r w:rsidRPr="006E3EAC" w:rsidDel="00C46FEA">
          <w:rPr>
            <w:rFonts w:asciiTheme="minorHAnsi" w:hAnsiTheme="minorHAnsi" w:cstheme="minorHAnsi"/>
            <w:sz w:val="20"/>
            <w:szCs w:val="20"/>
          </w:rPr>
          <w:delText xml:space="preserve"> přerušení prací.</w:delText>
        </w:r>
      </w:del>
    </w:p>
    <w:p w14:paraId="20D3BA01" w14:textId="41238BCF" w:rsidR="00174090" w:rsidRPr="006E3EAC" w:rsidDel="00C46FEA" w:rsidRDefault="00174090" w:rsidP="00174090">
      <w:pPr>
        <w:pStyle w:val="Zhlav"/>
        <w:numPr>
          <w:ilvl w:val="0"/>
          <w:numId w:val="1"/>
        </w:numPr>
        <w:tabs>
          <w:tab w:val="clear" w:pos="720"/>
          <w:tab w:val="clear" w:pos="4536"/>
          <w:tab w:val="clear" w:pos="9072"/>
        </w:tabs>
        <w:ind w:left="426" w:hanging="426"/>
        <w:jc w:val="both"/>
        <w:rPr>
          <w:del w:id="183" w:author="Petra Víšková" w:date="2020-12-10T14:36:00Z"/>
          <w:rFonts w:asciiTheme="minorHAnsi" w:hAnsiTheme="minorHAnsi" w:cstheme="minorHAnsi"/>
          <w:sz w:val="20"/>
          <w:szCs w:val="20"/>
        </w:rPr>
      </w:pPr>
      <w:bookmarkStart w:id="184" w:name="_Hlk488930457"/>
      <w:del w:id="185" w:author="Petra Víšková" w:date="2020-12-10T14:36:00Z">
        <w:r w:rsidRPr="006E3EAC" w:rsidDel="00C46FEA">
          <w:rPr>
            <w:rFonts w:asciiTheme="minorHAnsi" w:hAnsiTheme="minorHAnsi" w:cstheme="minorHAnsi"/>
            <w:sz w:val="20"/>
            <w:szCs w:val="20"/>
          </w:rPr>
          <w:delText xml:space="preserve">V případě prodlení zhotovitele s dokončením díla může objednatel po zhotoviteli požadovat zaplacení smluvní pokuty ve výši </w:delText>
        </w:r>
      </w:del>
      <w:ins w:id="186" w:author="Petr Bujnoch" w:date="2020-12-10T12:09:00Z">
        <w:del w:id="187" w:author="Petra Víšková" w:date="2020-12-10T14:36:00Z">
          <w:r w:rsidR="00583BDC" w:rsidDel="00C46FEA">
            <w:rPr>
              <w:rFonts w:asciiTheme="minorHAnsi" w:hAnsiTheme="minorHAnsi" w:cstheme="minorHAnsi"/>
              <w:b/>
              <w:sz w:val="20"/>
              <w:szCs w:val="20"/>
            </w:rPr>
            <w:delText>3</w:delText>
          </w:r>
        </w:del>
      </w:ins>
      <w:del w:id="188" w:author="Petra Víšková" w:date="2020-12-10T14:36:00Z">
        <w:r w:rsidRPr="006F388D" w:rsidDel="00C46FEA">
          <w:rPr>
            <w:rFonts w:asciiTheme="minorHAnsi" w:hAnsiTheme="minorHAnsi" w:cstheme="minorHAnsi"/>
            <w:b/>
            <w:sz w:val="20"/>
            <w:szCs w:val="20"/>
          </w:rPr>
          <w:delText>5 000,- Kč</w:delText>
        </w:r>
        <w:r w:rsidRPr="006E3EAC" w:rsidDel="00C46FEA">
          <w:rPr>
            <w:rFonts w:asciiTheme="minorHAnsi" w:hAnsiTheme="minorHAnsi" w:cstheme="minorHAnsi"/>
            <w:sz w:val="20"/>
            <w:szCs w:val="20"/>
          </w:rPr>
          <w:delText xml:space="preserve"> za každý den prodlení.</w:delText>
        </w:r>
      </w:del>
    </w:p>
    <w:p w14:paraId="75937FB1" w14:textId="7C0FED1C" w:rsidR="00174090" w:rsidRPr="006E3EAC" w:rsidDel="00C46FEA" w:rsidRDefault="00174090" w:rsidP="00174090">
      <w:pPr>
        <w:pStyle w:val="Zhlav"/>
        <w:numPr>
          <w:ilvl w:val="0"/>
          <w:numId w:val="1"/>
        </w:numPr>
        <w:tabs>
          <w:tab w:val="clear" w:pos="720"/>
          <w:tab w:val="clear" w:pos="4536"/>
          <w:tab w:val="clear" w:pos="9072"/>
        </w:tabs>
        <w:ind w:left="426" w:hanging="426"/>
        <w:jc w:val="both"/>
        <w:rPr>
          <w:del w:id="189" w:author="Petra Víšková" w:date="2020-12-10T14:36:00Z"/>
          <w:rFonts w:asciiTheme="minorHAnsi" w:hAnsiTheme="minorHAnsi" w:cstheme="minorHAnsi"/>
          <w:sz w:val="20"/>
          <w:szCs w:val="20"/>
        </w:rPr>
      </w:pPr>
      <w:del w:id="190" w:author="Petra Víšková" w:date="2020-12-10T14:36:00Z">
        <w:r w:rsidRPr="006E3EAC" w:rsidDel="00C46FEA">
          <w:rPr>
            <w:rFonts w:asciiTheme="minorHAnsi" w:hAnsiTheme="minorHAnsi" w:cstheme="minorHAnsi"/>
            <w:sz w:val="20"/>
            <w:szCs w:val="20"/>
          </w:rPr>
          <w:delText xml:space="preserve">V případě, že objednatel bude v prodlení s placením vystavené faktury, může zhotovitel účtovat úrok z prodlení ve výši </w:delText>
        </w:r>
        <w:r w:rsidRPr="00840CDF" w:rsidDel="00C46FEA">
          <w:rPr>
            <w:rFonts w:asciiTheme="minorHAnsi" w:hAnsiTheme="minorHAnsi" w:cstheme="minorHAnsi"/>
            <w:b/>
            <w:sz w:val="20"/>
            <w:szCs w:val="20"/>
          </w:rPr>
          <w:delText>0,05 %</w:delText>
        </w:r>
        <w:r w:rsidRPr="006E3EAC" w:rsidDel="00C46FEA">
          <w:rPr>
            <w:rFonts w:asciiTheme="minorHAnsi" w:hAnsiTheme="minorHAnsi" w:cstheme="minorHAnsi"/>
            <w:sz w:val="20"/>
            <w:szCs w:val="20"/>
          </w:rPr>
          <w:delText xml:space="preserve"> z fakturované částky za každý den prodlení.</w:delText>
        </w:r>
      </w:del>
    </w:p>
    <w:p w14:paraId="3696A682" w14:textId="76B16F65" w:rsidR="00174090" w:rsidRPr="006E3EAC" w:rsidDel="00C46FEA" w:rsidRDefault="00174090" w:rsidP="00A66294">
      <w:pPr>
        <w:pStyle w:val="Zhlav"/>
        <w:numPr>
          <w:ilvl w:val="0"/>
          <w:numId w:val="1"/>
        </w:numPr>
        <w:tabs>
          <w:tab w:val="clear" w:pos="720"/>
          <w:tab w:val="clear" w:pos="4536"/>
          <w:tab w:val="clear" w:pos="9072"/>
        </w:tabs>
        <w:ind w:left="426" w:hanging="426"/>
        <w:jc w:val="both"/>
        <w:rPr>
          <w:del w:id="191" w:author="Petra Víšková" w:date="2020-12-10T14:36:00Z"/>
          <w:rFonts w:asciiTheme="minorHAnsi" w:hAnsiTheme="minorHAnsi" w:cstheme="minorHAnsi"/>
          <w:sz w:val="20"/>
          <w:szCs w:val="20"/>
        </w:rPr>
      </w:pPr>
      <w:del w:id="192" w:author="Petra Víšková" w:date="2020-12-10T14:36:00Z">
        <w:r w:rsidRPr="006E3EAC" w:rsidDel="00C46FEA">
          <w:rPr>
            <w:rFonts w:asciiTheme="minorHAnsi" w:hAnsiTheme="minorHAnsi" w:cstheme="minorHAnsi"/>
            <w:sz w:val="20"/>
            <w:szCs w:val="20"/>
          </w:rPr>
          <w:delText xml:space="preserve">V případě, že zhotovitel poruší článek VII. odst. 4, 8, 9 a 12 </w:delText>
        </w:r>
        <w:r w:rsidR="00FC7B9D" w:rsidDel="00C46FEA">
          <w:rPr>
            <w:rFonts w:asciiTheme="minorHAnsi" w:hAnsiTheme="minorHAnsi" w:cstheme="minorHAnsi"/>
            <w:sz w:val="20"/>
            <w:szCs w:val="20"/>
          </w:rPr>
          <w:delText>může objednatel</w:delText>
        </w:r>
        <w:r w:rsidRPr="006E3EAC" w:rsidDel="00C46FEA">
          <w:rPr>
            <w:rFonts w:asciiTheme="minorHAnsi" w:hAnsiTheme="minorHAnsi" w:cstheme="minorHAnsi"/>
            <w:sz w:val="20"/>
            <w:szCs w:val="20"/>
          </w:rPr>
          <w:delText xml:space="preserve"> po zhotoviteli požadovat zaplacení smluvní pokuty ve výši </w:delText>
        </w:r>
      </w:del>
      <w:ins w:id="193" w:author="Petr Bujnoch" w:date="2020-12-10T12:09:00Z">
        <w:del w:id="194" w:author="Petra Víšková" w:date="2020-12-10T14:36:00Z">
          <w:r w:rsidR="00583BDC" w:rsidDel="00C46FEA">
            <w:rPr>
              <w:rFonts w:asciiTheme="minorHAnsi" w:hAnsiTheme="minorHAnsi" w:cstheme="minorHAnsi"/>
              <w:b/>
              <w:sz w:val="20"/>
              <w:szCs w:val="20"/>
            </w:rPr>
            <w:delText>3</w:delText>
          </w:r>
        </w:del>
      </w:ins>
      <w:del w:id="195" w:author="Petra Víšková" w:date="2020-12-10T14:36:00Z">
        <w:r w:rsidRPr="006F388D" w:rsidDel="00C46FEA">
          <w:rPr>
            <w:rFonts w:asciiTheme="minorHAnsi" w:hAnsiTheme="minorHAnsi" w:cstheme="minorHAnsi"/>
            <w:b/>
            <w:sz w:val="20"/>
            <w:szCs w:val="20"/>
          </w:rPr>
          <w:delText>5 000,- Kč</w:delText>
        </w:r>
        <w:r w:rsidRPr="006E3EAC" w:rsidDel="00C46FEA">
          <w:rPr>
            <w:rFonts w:asciiTheme="minorHAnsi" w:hAnsiTheme="minorHAnsi" w:cstheme="minorHAnsi"/>
            <w:sz w:val="20"/>
            <w:szCs w:val="20"/>
          </w:rPr>
          <w:delText xml:space="preserve"> za každý prokazatelný jednotlivý případ</w:delText>
        </w:r>
        <w:r w:rsidRPr="006E3EAC" w:rsidDel="00C46FEA">
          <w:delText>.</w:delText>
        </w:r>
      </w:del>
    </w:p>
    <w:bookmarkEnd w:id="184"/>
    <w:p w14:paraId="4C7E90C8" w14:textId="77777777" w:rsidR="004B25A6" w:rsidRDefault="004B25A6" w:rsidP="006E3EAC">
      <w:pPr>
        <w:pStyle w:val="Zhlav"/>
        <w:tabs>
          <w:tab w:val="clear" w:pos="4536"/>
          <w:tab w:val="clear" w:pos="9072"/>
        </w:tabs>
        <w:jc w:val="both"/>
        <w:rPr>
          <w:rFonts w:ascii="Calibri" w:hAnsi="Calibri" w:cs="Calibri"/>
          <w:bCs/>
          <w:sz w:val="20"/>
          <w:szCs w:val="20"/>
        </w:rPr>
      </w:pPr>
    </w:p>
    <w:p w14:paraId="2E853468" w14:textId="77777777" w:rsidR="004B25A6" w:rsidRDefault="004B25A6" w:rsidP="006E3EAC">
      <w:pPr>
        <w:pStyle w:val="Zhlav"/>
        <w:tabs>
          <w:tab w:val="clear" w:pos="4536"/>
          <w:tab w:val="clear" w:pos="9072"/>
        </w:tabs>
        <w:jc w:val="both"/>
        <w:rPr>
          <w:rFonts w:ascii="Calibri" w:hAnsi="Calibri" w:cs="Calibri"/>
          <w:bCs/>
          <w:sz w:val="20"/>
          <w:szCs w:val="20"/>
        </w:rPr>
      </w:pPr>
    </w:p>
    <w:p w14:paraId="473834E6" w14:textId="77777777" w:rsidR="00D666D1" w:rsidRDefault="00D666D1" w:rsidP="00D666D1">
      <w:pPr>
        <w:pStyle w:val="Zhlav"/>
        <w:tabs>
          <w:tab w:val="clear" w:pos="4536"/>
          <w:tab w:val="clear" w:pos="9072"/>
        </w:tabs>
        <w:ind w:left="426" w:hanging="425"/>
        <w:jc w:val="center"/>
        <w:rPr>
          <w:rFonts w:ascii="Calibri" w:hAnsi="Calibri" w:cs="Calibri"/>
          <w:b/>
          <w:bCs/>
          <w:sz w:val="22"/>
          <w:szCs w:val="22"/>
        </w:rPr>
      </w:pPr>
      <w:r w:rsidRPr="00235EF4">
        <w:rPr>
          <w:rFonts w:ascii="Calibri" w:hAnsi="Calibri" w:cs="Calibri"/>
          <w:b/>
          <w:bCs/>
          <w:sz w:val="22"/>
          <w:szCs w:val="22"/>
        </w:rPr>
        <w:t>X</w:t>
      </w:r>
      <w:r w:rsidR="008165A1">
        <w:rPr>
          <w:rFonts w:ascii="Calibri" w:hAnsi="Calibri" w:cs="Calibri"/>
          <w:b/>
          <w:bCs/>
          <w:sz w:val="22"/>
          <w:szCs w:val="22"/>
        </w:rPr>
        <w:t>I</w:t>
      </w:r>
      <w:r w:rsidRPr="00235EF4">
        <w:rPr>
          <w:rFonts w:ascii="Calibri" w:hAnsi="Calibri" w:cs="Calibri"/>
          <w:b/>
          <w:bCs/>
          <w:sz w:val="22"/>
          <w:szCs w:val="22"/>
        </w:rPr>
        <w:t>I.</w:t>
      </w:r>
    </w:p>
    <w:p w14:paraId="1C2D81D2" w14:textId="77777777" w:rsidR="00C46FEA" w:rsidRPr="006E3EAC" w:rsidRDefault="00C46FEA" w:rsidP="00C46FEA">
      <w:pPr>
        <w:pStyle w:val="Zhlav"/>
        <w:tabs>
          <w:tab w:val="clear" w:pos="4536"/>
          <w:tab w:val="clear" w:pos="9072"/>
          <w:tab w:val="left" w:pos="720"/>
        </w:tabs>
        <w:ind w:left="708" w:hanging="708"/>
        <w:jc w:val="center"/>
        <w:rPr>
          <w:ins w:id="196" w:author="Petra Víšková" w:date="2020-12-10T14:37:00Z"/>
          <w:rFonts w:ascii="Calibri" w:hAnsi="Calibri" w:cs="Calibri"/>
          <w:b/>
          <w:bCs/>
          <w:sz w:val="22"/>
          <w:szCs w:val="22"/>
        </w:rPr>
      </w:pPr>
      <w:ins w:id="197" w:author="Petra Víšková" w:date="2020-12-10T14:37:00Z">
        <w:r>
          <w:rPr>
            <w:rFonts w:ascii="Calibri" w:hAnsi="Calibri" w:cs="Calibri"/>
            <w:b/>
            <w:bCs/>
            <w:sz w:val="22"/>
            <w:szCs w:val="22"/>
          </w:rPr>
          <w:t>Sankce (smluvní pokuty)</w:t>
        </w:r>
      </w:ins>
    </w:p>
    <w:p w14:paraId="18DA18CD" w14:textId="77777777" w:rsidR="00C46FEA" w:rsidRPr="00FF4124" w:rsidRDefault="00C46FEA" w:rsidP="00C46FEA">
      <w:pPr>
        <w:pStyle w:val="Zhlav"/>
        <w:tabs>
          <w:tab w:val="clear" w:pos="4536"/>
          <w:tab w:val="clear" w:pos="9072"/>
          <w:tab w:val="left" w:pos="720"/>
        </w:tabs>
        <w:ind w:left="708" w:hanging="708"/>
        <w:jc w:val="center"/>
        <w:rPr>
          <w:ins w:id="198" w:author="Petra Víšková" w:date="2020-12-10T14:37:00Z"/>
          <w:rFonts w:ascii="Calibri" w:hAnsi="Calibri" w:cs="Calibri"/>
          <w:sz w:val="20"/>
          <w:szCs w:val="20"/>
        </w:rPr>
      </w:pPr>
    </w:p>
    <w:p w14:paraId="01F63D34" w14:textId="77777777" w:rsidR="00C46FEA" w:rsidRDefault="00C46FEA" w:rsidP="00C46FEA">
      <w:pPr>
        <w:pStyle w:val="Zhlav"/>
        <w:numPr>
          <w:ilvl w:val="0"/>
          <w:numId w:val="1"/>
        </w:numPr>
        <w:tabs>
          <w:tab w:val="clear" w:pos="720"/>
          <w:tab w:val="clear" w:pos="4536"/>
          <w:tab w:val="clear" w:pos="9072"/>
        </w:tabs>
        <w:ind w:left="426" w:hanging="426"/>
        <w:jc w:val="both"/>
        <w:rPr>
          <w:ins w:id="199" w:author="Petra Víšková" w:date="2020-12-10T14:37:00Z"/>
          <w:rFonts w:asciiTheme="minorHAnsi" w:hAnsiTheme="minorHAnsi" w:cstheme="minorHAnsi"/>
          <w:sz w:val="20"/>
          <w:szCs w:val="20"/>
        </w:rPr>
      </w:pPr>
      <w:ins w:id="200" w:author="Petra Víšková" w:date="2020-12-10T14:37:00Z">
        <w:r w:rsidRPr="006E3EAC">
          <w:rPr>
            <w:rFonts w:asciiTheme="minorHAnsi" w:hAnsiTheme="minorHAnsi" w:cstheme="minorHAnsi"/>
            <w:sz w:val="20"/>
            <w:szCs w:val="20"/>
          </w:rPr>
          <w:t>Pokud</w:t>
        </w:r>
        <w:r>
          <w:rPr>
            <w:rFonts w:asciiTheme="minorHAnsi" w:hAnsiTheme="minorHAnsi" w:cstheme="minorHAnsi"/>
            <w:sz w:val="20"/>
            <w:szCs w:val="20"/>
          </w:rPr>
          <w:t xml:space="preserve"> bude</w:t>
        </w:r>
        <w:r w:rsidRPr="006E3EAC">
          <w:rPr>
            <w:rFonts w:asciiTheme="minorHAnsi" w:hAnsiTheme="minorHAnsi" w:cstheme="minorHAnsi"/>
            <w:sz w:val="20"/>
            <w:szCs w:val="20"/>
          </w:rPr>
          <w:t xml:space="preserve"> zhotovitel </w:t>
        </w:r>
        <w:r>
          <w:rPr>
            <w:rFonts w:asciiTheme="minorHAnsi" w:hAnsiTheme="minorHAnsi" w:cstheme="minorHAnsi"/>
            <w:sz w:val="20"/>
            <w:szCs w:val="20"/>
          </w:rPr>
          <w:t xml:space="preserve">v prodlení s termínem dokončení a předání díla objednateli, je objednatel oprávněn požadovat a zhotovitel povinen zaplatit smluvní pokutu ve výši </w:t>
        </w:r>
        <w:r w:rsidRPr="00871096">
          <w:rPr>
            <w:rFonts w:asciiTheme="minorHAnsi" w:hAnsiTheme="minorHAnsi" w:cstheme="minorHAnsi"/>
            <w:b/>
            <w:bCs/>
            <w:sz w:val="20"/>
            <w:szCs w:val="20"/>
          </w:rPr>
          <w:t>5 000,-</w:t>
        </w:r>
        <w:r w:rsidRPr="006E3EAC">
          <w:rPr>
            <w:rFonts w:asciiTheme="minorHAnsi" w:hAnsiTheme="minorHAnsi" w:cstheme="minorHAnsi"/>
            <w:sz w:val="20"/>
            <w:szCs w:val="20"/>
          </w:rPr>
          <w:t xml:space="preserve"> </w:t>
        </w:r>
        <w:r w:rsidRPr="00BC0475">
          <w:rPr>
            <w:rFonts w:asciiTheme="minorHAnsi" w:hAnsiTheme="minorHAnsi" w:cstheme="minorHAnsi"/>
            <w:b/>
            <w:bCs/>
            <w:sz w:val="20"/>
            <w:szCs w:val="20"/>
          </w:rPr>
          <w:t>Kč</w:t>
        </w:r>
        <w:r w:rsidRPr="006E3EAC">
          <w:rPr>
            <w:rFonts w:asciiTheme="minorHAnsi" w:hAnsiTheme="minorHAnsi" w:cstheme="minorHAnsi"/>
            <w:sz w:val="20"/>
            <w:szCs w:val="20"/>
          </w:rPr>
          <w:t xml:space="preserve"> za každý </w:t>
        </w:r>
        <w:r>
          <w:rPr>
            <w:rFonts w:asciiTheme="minorHAnsi" w:hAnsiTheme="minorHAnsi" w:cstheme="minorHAnsi"/>
            <w:sz w:val="20"/>
            <w:szCs w:val="20"/>
          </w:rPr>
          <w:t xml:space="preserve">i započatý </w:t>
        </w:r>
        <w:r w:rsidRPr="006E3EAC">
          <w:rPr>
            <w:rFonts w:asciiTheme="minorHAnsi" w:hAnsiTheme="minorHAnsi" w:cstheme="minorHAnsi"/>
            <w:sz w:val="20"/>
            <w:szCs w:val="20"/>
          </w:rPr>
          <w:t>den prodlení</w:t>
        </w:r>
        <w:r>
          <w:rPr>
            <w:rFonts w:asciiTheme="minorHAnsi" w:hAnsiTheme="minorHAnsi" w:cstheme="minorHAnsi"/>
            <w:sz w:val="20"/>
            <w:szCs w:val="20"/>
          </w:rPr>
          <w:t xml:space="preserve">, maximálně však do výši </w:t>
        </w:r>
        <w:r w:rsidRPr="008A1307">
          <w:rPr>
            <w:rFonts w:asciiTheme="minorHAnsi" w:hAnsiTheme="minorHAnsi" w:cstheme="minorHAnsi"/>
            <w:b/>
            <w:bCs/>
            <w:sz w:val="20"/>
            <w:szCs w:val="20"/>
          </w:rPr>
          <w:t>15 %</w:t>
        </w:r>
        <w:r>
          <w:rPr>
            <w:rFonts w:asciiTheme="minorHAnsi" w:hAnsiTheme="minorHAnsi" w:cstheme="minorHAnsi"/>
            <w:sz w:val="20"/>
            <w:szCs w:val="20"/>
          </w:rPr>
          <w:t xml:space="preserve"> celkové ceny díla. </w:t>
        </w:r>
      </w:ins>
    </w:p>
    <w:p w14:paraId="5E96A75D" w14:textId="77777777" w:rsidR="00C46FEA" w:rsidRDefault="00C46FEA" w:rsidP="00C46FEA">
      <w:pPr>
        <w:pStyle w:val="Zhlav"/>
        <w:numPr>
          <w:ilvl w:val="0"/>
          <w:numId w:val="1"/>
        </w:numPr>
        <w:tabs>
          <w:tab w:val="clear" w:pos="720"/>
          <w:tab w:val="clear" w:pos="4536"/>
          <w:tab w:val="clear" w:pos="9072"/>
          <w:tab w:val="num" w:pos="426"/>
        </w:tabs>
        <w:ind w:hanging="720"/>
        <w:jc w:val="both"/>
        <w:rPr>
          <w:ins w:id="201" w:author="Petra Víšková" w:date="2020-12-10T14:37:00Z"/>
          <w:rFonts w:asciiTheme="minorHAnsi" w:hAnsiTheme="minorHAnsi" w:cstheme="minorHAnsi"/>
          <w:sz w:val="20"/>
          <w:szCs w:val="20"/>
        </w:rPr>
      </w:pPr>
      <w:ins w:id="202" w:author="Petra Víšková" w:date="2020-12-10T14:37:00Z">
        <w:r>
          <w:rPr>
            <w:rFonts w:asciiTheme="minorHAnsi" w:hAnsiTheme="minorHAnsi" w:cstheme="minorHAnsi"/>
            <w:sz w:val="20"/>
            <w:szCs w:val="20"/>
          </w:rPr>
          <w:t>Bude-li objednatel v prodlení s úhradou faktur zhotovitele, je zhotovitel oprávněn požadovat a objednatel povinen</w:t>
        </w:r>
      </w:ins>
    </w:p>
    <w:p w14:paraId="549F92D2" w14:textId="77777777" w:rsidR="00C46FEA" w:rsidRDefault="00C46FEA" w:rsidP="00C46FEA">
      <w:pPr>
        <w:pStyle w:val="Zhlav"/>
        <w:tabs>
          <w:tab w:val="clear" w:pos="4536"/>
          <w:tab w:val="clear" w:pos="9072"/>
        </w:tabs>
        <w:ind w:left="426"/>
        <w:jc w:val="both"/>
        <w:rPr>
          <w:ins w:id="203" w:author="Petra Víšková" w:date="2020-12-10T14:37:00Z"/>
          <w:rFonts w:asciiTheme="minorHAnsi" w:hAnsiTheme="minorHAnsi" w:cstheme="minorHAnsi"/>
          <w:sz w:val="20"/>
          <w:szCs w:val="20"/>
        </w:rPr>
      </w:pPr>
      <w:ins w:id="204" w:author="Petra Víšková" w:date="2020-12-10T14:37:00Z">
        <w:r>
          <w:rPr>
            <w:rFonts w:asciiTheme="minorHAnsi" w:hAnsiTheme="minorHAnsi" w:cstheme="minorHAnsi"/>
            <w:sz w:val="20"/>
            <w:szCs w:val="20"/>
          </w:rPr>
          <w:t xml:space="preserve">zaplatit smluvní pokutu ve výši </w:t>
        </w:r>
        <w:r>
          <w:rPr>
            <w:rFonts w:asciiTheme="minorHAnsi" w:hAnsiTheme="minorHAnsi" w:cstheme="minorHAnsi"/>
            <w:b/>
            <w:bCs/>
            <w:sz w:val="20"/>
            <w:szCs w:val="20"/>
          </w:rPr>
          <w:t xml:space="preserve">0,05 % </w:t>
        </w:r>
        <w:r w:rsidRPr="007147A5">
          <w:rPr>
            <w:rFonts w:asciiTheme="minorHAnsi" w:hAnsiTheme="minorHAnsi" w:cstheme="minorHAnsi"/>
            <w:sz w:val="20"/>
            <w:szCs w:val="20"/>
          </w:rPr>
          <w:t>denně</w:t>
        </w:r>
        <w:r>
          <w:rPr>
            <w:rFonts w:asciiTheme="minorHAnsi" w:hAnsiTheme="minorHAnsi" w:cstheme="minorHAnsi"/>
            <w:sz w:val="20"/>
            <w:szCs w:val="20"/>
          </w:rPr>
          <w:t xml:space="preserve"> z dlužné částky.</w:t>
        </w:r>
      </w:ins>
    </w:p>
    <w:p w14:paraId="08D072AF" w14:textId="77777777" w:rsidR="00C46FEA" w:rsidRDefault="00C46FEA" w:rsidP="00C46FEA">
      <w:pPr>
        <w:pStyle w:val="Zhlav"/>
        <w:numPr>
          <w:ilvl w:val="0"/>
          <w:numId w:val="1"/>
        </w:numPr>
        <w:tabs>
          <w:tab w:val="clear" w:pos="720"/>
          <w:tab w:val="clear" w:pos="4536"/>
          <w:tab w:val="clear" w:pos="9072"/>
        </w:tabs>
        <w:ind w:left="426" w:hanging="426"/>
        <w:jc w:val="both"/>
        <w:rPr>
          <w:ins w:id="205" w:author="Petra Víšková" w:date="2020-12-10T14:37:00Z"/>
          <w:rFonts w:asciiTheme="minorHAnsi" w:hAnsiTheme="minorHAnsi" w:cstheme="minorHAnsi"/>
          <w:sz w:val="20"/>
          <w:szCs w:val="20"/>
        </w:rPr>
      </w:pPr>
      <w:ins w:id="206" w:author="Petra Víšková" w:date="2020-12-10T14:37:00Z">
        <w:r>
          <w:rPr>
            <w:rFonts w:asciiTheme="minorHAnsi" w:hAnsiTheme="minorHAnsi" w:cstheme="minorHAnsi"/>
            <w:sz w:val="20"/>
            <w:szCs w:val="20"/>
          </w:rPr>
          <w:t xml:space="preserve">V případě prodlení zhotovitele s vyklizením staveniště je objednatel oprávněn požadovat a zhotovitel povinen zaplatit smluvní pokutu ve výši </w:t>
        </w:r>
        <w:r w:rsidRPr="00BC0475">
          <w:rPr>
            <w:rFonts w:asciiTheme="minorHAnsi" w:hAnsiTheme="minorHAnsi" w:cstheme="minorHAnsi"/>
            <w:b/>
            <w:bCs/>
            <w:sz w:val="20"/>
            <w:szCs w:val="20"/>
          </w:rPr>
          <w:t>5 000,- Kč</w:t>
        </w:r>
        <w:r>
          <w:rPr>
            <w:rFonts w:asciiTheme="minorHAnsi" w:hAnsiTheme="minorHAnsi" w:cstheme="minorHAnsi"/>
            <w:b/>
            <w:bCs/>
            <w:sz w:val="20"/>
            <w:szCs w:val="20"/>
          </w:rPr>
          <w:t xml:space="preserve"> </w:t>
        </w:r>
        <w:r>
          <w:rPr>
            <w:rFonts w:asciiTheme="minorHAnsi" w:hAnsiTheme="minorHAnsi" w:cstheme="minorHAnsi"/>
            <w:sz w:val="20"/>
            <w:szCs w:val="20"/>
          </w:rPr>
          <w:t>za každý i započatý týden prodlení.</w:t>
        </w:r>
      </w:ins>
    </w:p>
    <w:p w14:paraId="3FCC68BC" w14:textId="77777777" w:rsidR="00C46FEA" w:rsidRPr="006E3EAC" w:rsidRDefault="00C46FEA" w:rsidP="00C46FEA">
      <w:pPr>
        <w:pStyle w:val="Zhlav"/>
        <w:numPr>
          <w:ilvl w:val="0"/>
          <w:numId w:val="1"/>
        </w:numPr>
        <w:tabs>
          <w:tab w:val="clear" w:pos="720"/>
          <w:tab w:val="clear" w:pos="4536"/>
          <w:tab w:val="clear" w:pos="9072"/>
        </w:tabs>
        <w:ind w:left="426" w:hanging="426"/>
        <w:jc w:val="both"/>
        <w:rPr>
          <w:ins w:id="207" w:author="Petra Víšková" w:date="2020-12-10T14:37:00Z"/>
          <w:rFonts w:asciiTheme="minorHAnsi" w:hAnsiTheme="minorHAnsi" w:cstheme="minorHAnsi"/>
          <w:sz w:val="20"/>
          <w:szCs w:val="20"/>
        </w:rPr>
      </w:pPr>
      <w:ins w:id="208" w:author="Petra Víšková" w:date="2020-12-10T14:37:00Z">
        <w:r>
          <w:rPr>
            <w:rFonts w:asciiTheme="minorHAnsi" w:hAnsiTheme="minorHAnsi" w:cstheme="minorHAnsi"/>
            <w:sz w:val="20"/>
            <w:szCs w:val="20"/>
          </w:rPr>
          <w:t xml:space="preserve">Pokud zhotovitel </w:t>
        </w:r>
        <w:r w:rsidRPr="006E3EAC">
          <w:rPr>
            <w:rFonts w:asciiTheme="minorHAnsi" w:hAnsiTheme="minorHAnsi" w:cstheme="minorHAnsi"/>
            <w:sz w:val="20"/>
            <w:szCs w:val="20"/>
          </w:rPr>
          <w:t xml:space="preserve">nezahájí práce na odstranění reklamované vady ve sjednaném čase, může objednatel požadovat po zhotoviteli smluvní pokutu ve výši </w:t>
        </w:r>
        <w:r w:rsidRPr="006E3EAC">
          <w:rPr>
            <w:rFonts w:asciiTheme="minorHAnsi" w:hAnsiTheme="minorHAnsi" w:cstheme="minorHAnsi"/>
            <w:b/>
            <w:sz w:val="20"/>
            <w:szCs w:val="20"/>
          </w:rPr>
          <w:t>3</w:t>
        </w:r>
        <w:r w:rsidRPr="006E3EAC">
          <w:rPr>
            <w:rFonts w:asciiTheme="minorHAnsi" w:hAnsiTheme="minorHAnsi" w:cstheme="minorHAnsi"/>
            <w:b/>
            <w:bCs/>
            <w:sz w:val="20"/>
            <w:szCs w:val="20"/>
          </w:rPr>
          <w:t xml:space="preserve"> 000,- Kč</w:t>
        </w:r>
        <w:r w:rsidRPr="006E3EAC">
          <w:rPr>
            <w:rFonts w:asciiTheme="minorHAnsi" w:hAnsiTheme="minorHAnsi" w:cstheme="minorHAnsi"/>
            <w:sz w:val="20"/>
            <w:szCs w:val="20"/>
          </w:rPr>
          <w:t xml:space="preserve"> za každý den prodlení.</w:t>
        </w:r>
      </w:ins>
    </w:p>
    <w:p w14:paraId="1FDAC0E0" w14:textId="77777777" w:rsidR="00C46FEA" w:rsidRPr="006E3EAC" w:rsidRDefault="00C46FEA" w:rsidP="00C46FEA">
      <w:pPr>
        <w:pStyle w:val="Zhlav"/>
        <w:numPr>
          <w:ilvl w:val="0"/>
          <w:numId w:val="1"/>
        </w:numPr>
        <w:tabs>
          <w:tab w:val="clear" w:pos="720"/>
          <w:tab w:val="clear" w:pos="4536"/>
          <w:tab w:val="clear" w:pos="9072"/>
        </w:tabs>
        <w:ind w:left="426" w:hanging="426"/>
        <w:jc w:val="both"/>
        <w:rPr>
          <w:ins w:id="209" w:author="Petra Víšková" w:date="2020-12-10T14:37:00Z"/>
          <w:rFonts w:asciiTheme="minorHAnsi" w:hAnsiTheme="minorHAnsi" w:cstheme="minorHAnsi"/>
          <w:sz w:val="20"/>
          <w:szCs w:val="20"/>
        </w:rPr>
      </w:pPr>
      <w:ins w:id="210" w:author="Petra Víšková" w:date="2020-12-10T14:37:00Z">
        <w:r w:rsidRPr="006E3EAC">
          <w:rPr>
            <w:rFonts w:asciiTheme="minorHAnsi" w:hAnsiTheme="minorHAnsi" w:cstheme="minorHAnsi"/>
            <w:sz w:val="20"/>
            <w:szCs w:val="20"/>
          </w:rPr>
          <w:t xml:space="preserve">Pokud zhotovitel neodstraní reklamované vady ve sjednaném čase, může objednatel požadovat po zhotoviteli smluvní pokutu ve výši </w:t>
        </w:r>
        <w:r w:rsidRPr="006E3EAC">
          <w:rPr>
            <w:rFonts w:asciiTheme="minorHAnsi" w:hAnsiTheme="minorHAnsi" w:cstheme="minorHAnsi"/>
            <w:b/>
            <w:sz w:val="20"/>
            <w:szCs w:val="20"/>
          </w:rPr>
          <w:t>5</w:t>
        </w:r>
        <w:r w:rsidRPr="006E3EAC">
          <w:rPr>
            <w:rFonts w:asciiTheme="minorHAnsi" w:hAnsiTheme="minorHAnsi" w:cstheme="minorHAnsi"/>
            <w:b/>
            <w:bCs/>
            <w:sz w:val="20"/>
            <w:szCs w:val="20"/>
          </w:rPr>
          <w:t xml:space="preserve"> 000,- Kč</w:t>
        </w:r>
        <w:r w:rsidRPr="006E3EAC">
          <w:rPr>
            <w:rFonts w:asciiTheme="minorHAnsi" w:hAnsiTheme="minorHAnsi" w:cstheme="minorHAnsi"/>
            <w:sz w:val="20"/>
            <w:szCs w:val="20"/>
          </w:rPr>
          <w:t xml:space="preserve"> za každý den prodlení.</w:t>
        </w:r>
      </w:ins>
    </w:p>
    <w:p w14:paraId="26261D47" w14:textId="2B5D9901" w:rsidR="00C46FEA" w:rsidRDefault="00C46FEA" w:rsidP="00C46FEA">
      <w:pPr>
        <w:pStyle w:val="Zhlav"/>
        <w:numPr>
          <w:ilvl w:val="0"/>
          <w:numId w:val="1"/>
        </w:numPr>
        <w:tabs>
          <w:tab w:val="clear" w:pos="720"/>
          <w:tab w:val="clear" w:pos="4536"/>
          <w:tab w:val="clear" w:pos="9072"/>
        </w:tabs>
        <w:ind w:left="426" w:hanging="426"/>
        <w:jc w:val="both"/>
        <w:rPr>
          <w:ins w:id="211" w:author="Petra Víšková" w:date="2020-12-10T14:42:00Z"/>
          <w:rFonts w:asciiTheme="minorHAnsi" w:hAnsiTheme="minorHAnsi" w:cstheme="minorHAnsi"/>
          <w:sz w:val="20"/>
          <w:szCs w:val="20"/>
        </w:rPr>
      </w:pPr>
      <w:ins w:id="212" w:author="Petra Víšková" w:date="2020-12-10T14:37:00Z">
        <w:r>
          <w:rPr>
            <w:rFonts w:asciiTheme="minorHAnsi" w:hAnsiTheme="minorHAnsi" w:cstheme="minorHAnsi"/>
            <w:sz w:val="20"/>
            <w:szCs w:val="20"/>
          </w:rPr>
          <w:t xml:space="preserve">Pokud nebudou práce zhotovitele probíhat v souladu s touto smlouvou, technologickými a technickými předpisy, ČSN, bezpečnostními předpisy nebo projektovou dokumentací a dojde tím k přerušení prací, je objednatel oprávněn požadovat a zhotovitel povinen zaplatit smluvní pokutu ve výši </w:t>
        </w:r>
        <w:r w:rsidRPr="00ED3262">
          <w:rPr>
            <w:rFonts w:asciiTheme="minorHAnsi" w:hAnsiTheme="minorHAnsi" w:cstheme="minorHAnsi"/>
            <w:b/>
            <w:bCs/>
            <w:sz w:val="20"/>
            <w:szCs w:val="20"/>
          </w:rPr>
          <w:t>5 000</w:t>
        </w:r>
        <w:r w:rsidRPr="00B81C2E">
          <w:rPr>
            <w:rFonts w:asciiTheme="minorHAnsi" w:hAnsiTheme="minorHAnsi" w:cstheme="minorHAnsi"/>
            <w:b/>
            <w:bCs/>
            <w:sz w:val="20"/>
            <w:szCs w:val="20"/>
          </w:rPr>
          <w:t>,- Kč</w:t>
        </w:r>
        <w:r>
          <w:rPr>
            <w:rFonts w:asciiTheme="minorHAnsi" w:hAnsiTheme="minorHAnsi" w:cstheme="minorHAnsi"/>
            <w:sz w:val="20"/>
            <w:szCs w:val="20"/>
          </w:rPr>
          <w:t xml:space="preserve"> za každý den přerušení prací.</w:t>
        </w:r>
      </w:ins>
    </w:p>
    <w:p w14:paraId="40C391D5" w14:textId="77777777" w:rsidR="003B207A" w:rsidRPr="003B207A" w:rsidRDefault="003B207A" w:rsidP="003B207A">
      <w:pPr>
        <w:pStyle w:val="Zhlav"/>
        <w:tabs>
          <w:tab w:val="clear" w:pos="4536"/>
          <w:tab w:val="clear" w:pos="9072"/>
        </w:tabs>
        <w:jc w:val="both"/>
        <w:rPr>
          <w:ins w:id="213" w:author="Petra Víšková" w:date="2020-12-10T14:37:00Z"/>
          <w:rFonts w:asciiTheme="minorHAnsi" w:hAnsiTheme="minorHAnsi" w:cstheme="minorHAnsi"/>
          <w:sz w:val="22"/>
          <w:szCs w:val="22"/>
          <w:rPrChange w:id="214" w:author="Petra Víšková" w:date="2020-12-10T14:42:00Z">
            <w:rPr>
              <w:ins w:id="215" w:author="Petra Víšková" w:date="2020-12-10T14:37:00Z"/>
              <w:rFonts w:asciiTheme="minorHAnsi" w:hAnsiTheme="minorHAnsi" w:cstheme="minorHAnsi"/>
              <w:sz w:val="20"/>
              <w:szCs w:val="20"/>
            </w:rPr>
          </w:rPrChange>
        </w:rPr>
        <w:pPrChange w:id="216" w:author="Petra Víšková" w:date="2020-12-10T14:42:00Z">
          <w:pPr>
            <w:pStyle w:val="Zhlav"/>
            <w:numPr>
              <w:numId w:val="1"/>
            </w:numPr>
            <w:tabs>
              <w:tab w:val="clear" w:pos="4536"/>
              <w:tab w:val="clear" w:pos="9072"/>
            </w:tabs>
            <w:ind w:left="426" w:hanging="426"/>
            <w:jc w:val="both"/>
          </w:pPr>
        </w:pPrChange>
      </w:pPr>
    </w:p>
    <w:p w14:paraId="1F3E06B6" w14:textId="77777777" w:rsidR="00C46FEA" w:rsidRDefault="00C46FEA" w:rsidP="00C46FEA">
      <w:pPr>
        <w:pStyle w:val="Zhlav"/>
        <w:numPr>
          <w:ilvl w:val="0"/>
          <w:numId w:val="1"/>
        </w:numPr>
        <w:tabs>
          <w:tab w:val="clear" w:pos="720"/>
          <w:tab w:val="clear" w:pos="4536"/>
          <w:tab w:val="clear" w:pos="9072"/>
        </w:tabs>
        <w:ind w:left="426" w:hanging="426"/>
        <w:jc w:val="both"/>
        <w:rPr>
          <w:ins w:id="217" w:author="Petra Víšková" w:date="2020-12-10T14:37:00Z"/>
          <w:rFonts w:asciiTheme="minorHAnsi" w:hAnsiTheme="minorHAnsi" w:cstheme="minorHAnsi"/>
          <w:sz w:val="20"/>
          <w:szCs w:val="20"/>
        </w:rPr>
      </w:pPr>
      <w:ins w:id="218" w:author="Petra Víšková" w:date="2020-12-10T14:37:00Z">
        <w:r w:rsidRPr="006E3EAC">
          <w:rPr>
            <w:rFonts w:asciiTheme="minorHAnsi" w:hAnsiTheme="minorHAnsi" w:cstheme="minorHAnsi"/>
            <w:sz w:val="20"/>
            <w:szCs w:val="20"/>
          </w:rPr>
          <w:t>V případě, že zhotovitel poruší</w:t>
        </w:r>
        <w:r>
          <w:rPr>
            <w:rFonts w:asciiTheme="minorHAnsi" w:hAnsiTheme="minorHAnsi" w:cstheme="minorHAnsi"/>
            <w:sz w:val="20"/>
            <w:szCs w:val="20"/>
          </w:rPr>
          <w:t xml:space="preserve"> povinnost oznámit případné přerušení nebo omezení dodávky vody nebo odvádění odpadních vod odběratelům alespoň 15 dní předem, může objednatel</w:t>
        </w:r>
        <w:r w:rsidRPr="006E3EAC">
          <w:rPr>
            <w:rFonts w:asciiTheme="minorHAnsi" w:hAnsiTheme="minorHAnsi" w:cstheme="minorHAnsi"/>
            <w:sz w:val="20"/>
            <w:szCs w:val="20"/>
          </w:rPr>
          <w:t xml:space="preserve"> po zhotoviteli požadovat zaplacení smluvní pokuty ve výši </w:t>
        </w:r>
        <w:r w:rsidRPr="006E3EAC">
          <w:rPr>
            <w:rFonts w:asciiTheme="minorHAnsi" w:hAnsiTheme="minorHAnsi" w:cstheme="minorHAnsi"/>
            <w:b/>
            <w:sz w:val="20"/>
            <w:szCs w:val="20"/>
          </w:rPr>
          <w:t>500</w:t>
        </w:r>
        <w:r w:rsidRPr="006E3EAC">
          <w:rPr>
            <w:rFonts w:asciiTheme="minorHAnsi" w:hAnsiTheme="minorHAnsi" w:cstheme="minorHAnsi"/>
            <w:b/>
            <w:bCs/>
            <w:sz w:val="20"/>
            <w:szCs w:val="20"/>
          </w:rPr>
          <w:t>,- Kč</w:t>
        </w:r>
        <w:r w:rsidRPr="006E3EAC">
          <w:rPr>
            <w:rFonts w:asciiTheme="minorHAnsi" w:hAnsiTheme="minorHAnsi" w:cstheme="minorHAnsi"/>
            <w:sz w:val="20"/>
            <w:szCs w:val="20"/>
          </w:rPr>
          <w:t xml:space="preserve"> za každé odběrné místo.</w:t>
        </w:r>
      </w:ins>
    </w:p>
    <w:p w14:paraId="29942665" w14:textId="77777777" w:rsidR="00C46FEA" w:rsidRPr="006E3EAC" w:rsidRDefault="00C46FEA" w:rsidP="00C46FEA">
      <w:pPr>
        <w:pStyle w:val="Zhlav"/>
        <w:numPr>
          <w:ilvl w:val="0"/>
          <w:numId w:val="1"/>
        </w:numPr>
        <w:tabs>
          <w:tab w:val="clear" w:pos="720"/>
          <w:tab w:val="clear" w:pos="4536"/>
          <w:tab w:val="clear" w:pos="9072"/>
        </w:tabs>
        <w:ind w:left="426" w:hanging="426"/>
        <w:jc w:val="both"/>
        <w:rPr>
          <w:ins w:id="219" w:author="Petra Víšková" w:date="2020-12-10T14:37:00Z"/>
          <w:rFonts w:asciiTheme="minorHAnsi" w:hAnsiTheme="minorHAnsi" w:cstheme="minorHAnsi"/>
          <w:sz w:val="20"/>
          <w:szCs w:val="20"/>
        </w:rPr>
      </w:pPr>
      <w:ins w:id="220" w:author="Petra Víšková" w:date="2020-12-10T14:37:00Z">
        <w:r>
          <w:rPr>
            <w:rFonts w:asciiTheme="minorHAnsi" w:hAnsiTheme="minorHAnsi" w:cstheme="minorHAnsi"/>
            <w:sz w:val="20"/>
            <w:szCs w:val="20"/>
          </w:rPr>
          <w:t>Nároky smluvních stran vyplývající z odpovědnosti za škodu nejsou smluvními pokutami dotčeny.</w:t>
        </w:r>
      </w:ins>
    </w:p>
    <w:p w14:paraId="3391C5F6" w14:textId="77777777" w:rsidR="00C46FEA" w:rsidRDefault="00C46FEA" w:rsidP="00C46FEA">
      <w:pPr>
        <w:pStyle w:val="Zhlav"/>
        <w:tabs>
          <w:tab w:val="clear" w:pos="4536"/>
          <w:tab w:val="clear" w:pos="9072"/>
        </w:tabs>
        <w:jc w:val="both"/>
        <w:rPr>
          <w:ins w:id="221" w:author="Petra Víšková" w:date="2020-12-10T14:37:00Z"/>
          <w:rFonts w:ascii="Calibri" w:hAnsi="Calibri" w:cs="Calibri"/>
          <w:bCs/>
          <w:sz w:val="20"/>
          <w:szCs w:val="20"/>
        </w:rPr>
      </w:pPr>
    </w:p>
    <w:p w14:paraId="52524175" w14:textId="7DB1177C" w:rsidR="00D666D1" w:rsidDel="00C46FEA" w:rsidRDefault="00D666D1" w:rsidP="003B207A">
      <w:pPr>
        <w:pStyle w:val="Zhlav"/>
        <w:tabs>
          <w:tab w:val="clear" w:pos="4536"/>
          <w:tab w:val="clear" w:pos="9072"/>
        </w:tabs>
        <w:jc w:val="center"/>
        <w:rPr>
          <w:del w:id="222" w:author="Petra Víšková" w:date="2020-12-10T14:37:00Z"/>
          <w:rFonts w:ascii="Calibri" w:hAnsi="Calibri" w:cs="Calibri"/>
          <w:b/>
          <w:bCs/>
          <w:sz w:val="22"/>
          <w:szCs w:val="22"/>
        </w:rPr>
        <w:pPrChange w:id="223" w:author="Petra Víšková" w:date="2020-12-10T14:42:00Z">
          <w:pPr>
            <w:pStyle w:val="Zhlav"/>
            <w:tabs>
              <w:tab w:val="clear" w:pos="4536"/>
              <w:tab w:val="clear" w:pos="9072"/>
            </w:tabs>
            <w:ind w:left="426" w:hanging="425"/>
            <w:jc w:val="center"/>
          </w:pPr>
        </w:pPrChange>
      </w:pPr>
      <w:del w:id="224" w:author="Petra Víšková" w:date="2020-12-10T14:37:00Z">
        <w:r w:rsidDel="00C46FEA">
          <w:rPr>
            <w:rFonts w:ascii="Calibri" w:hAnsi="Calibri" w:cs="Calibri"/>
            <w:b/>
            <w:bCs/>
            <w:sz w:val="22"/>
            <w:szCs w:val="22"/>
          </w:rPr>
          <w:delText>Pojištění díla</w:delText>
        </w:r>
      </w:del>
    </w:p>
    <w:p w14:paraId="38A6008B" w14:textId="0DDEFDBD" w:rsidR="00D666D1" w:rsidDel="00C46FEA" w:rsidRDefault="00D666D1" w:rsidP="003B207A">
      <w:pPr>
        <w:pStyle w:val="Zhlav"/>
        <w:tabs>
          <w:tab w:val="clear" w:pos="4536"/>
          <w:tab w:val="clear" w:pos="9072"/>
        </w:tabs>
        <w:jc w:val="both"/>
        <w:rPr>
          <w:del w:id="225" w:author="Petra Víšková" w:date="2020-12-10T14:37:00Z"/>
          <w:rFonts w:ascii="Calibri" w:hAnsi="Calibri" w:cs="Calibri"/>
          <w:bCs/>
          <w:sz w:val="20"/>
          <w:szCs w:val="20"/>
        </w:rPr>
        <w:pPrChange w:id="226" w:author="Petra Víšková" w:date="2020-12-10T14:42:00Z">
          <w:pPr>
            <w:pStyle w:val="Zhlav"/>
            <w:tabs>
              <w:tab w:val="clear" w:pos="4536"/>
              <w:tab w:val="clear" w:pos="9072"/>
            </w:tabs>
            <w:ind w:left="426" w:hanging="425"/>
            <w:jc w:val="both"/>
          </w:pPr>
        </w:pPrChange>
      </w:pPr>
    </w:p>
    <w:p w14:paraId="536FA292" w14:textId="4E09DD47" w:rsidR="00300BFA" w:rsidRPr="00BC7639" w:rsidDel="00C46FEA" w:rsidRDefault="00300BFA" w:rsidP="003B207A">
      <w:pPr>
        <w:pStyle w:val="Zhlav"/>
        <w:tabs>
          <w:tab w:val="clear" w:pos="4536"/>
          <w:tab w:val="clear" w:pos="9072"/>
        </w:tabs>
        <w:jc w:val="both"/>
        <w:rPr>
          <w:del w:id="227" w:author="Petra Víšková" w:date="2020-12-10T14:37:00Z"/>
          <w:rFonts w:ascii="Calibri" w:hAnsi="Calibri" w:cs="Calibri"/>
          <w:bCs/>
          <w:sz w:val="20"/>
          <w:szCs w:val="20"/>
        </w:rPr>
        <w:pPrChange w:id="228" w:author="Petra Víšková" w:date="2020-12-10T14:42:00Z">
          <w:pPr>
            <w:pStyle w:val="Zhlav"/>
            <w:tabs>
              <w:tab w:val="clear" w:pos="4536"/>
              <w:tab w:val="clear" w:pos="9072"/>
            </w:tabs>
            <w:ind w:left="426" w:hanging="425"/>
            <w:jc w:val="both"/>
          </w:pPr>
        </w:pPrChange>
      </w:pPr>
      <w:del w:id="229" w:author="Petra Víšková" w:date="2020-12-10T14:37:00Z">
        <w:r w:rsidDel="00C46FEA">
          <w:rPr>
            <w:rFonts w:ascii="Calibri" w:hAnsi="Calibri" w:cs="Calibri"/>
            <w:bCs/>
            <w:sz w:val="20"/>
            <w:szCs w:val="20"/>
          </w:rPr>
          <w:delText>1.</w:delText>
        </w:r>
        <w:r w:rsidDel="00C46FEA">
          <w:rPr>
            <w:rFonts w:ascii="Calibri" w:hAnsi="Calibri" w:cs="Calibri"/>
            <w:bCs/>
            <w:sz w:val="20"/>
            <w:szCs w:val="20"/>
          </w:rPr>
          <w:tab/>
          <w:delText xml:space="preserve">Zhotovitel prohlašuje, že uzavřel pojistnou smlouvu na pojištění odpovědnosti za škodu způsobenou zhotovitelem třetí osobě jeho podnikatelskou činností s pojistnou částkou min. ve výši </w:delText>
        </w:r>
      </w:del>
      <w:ins w:id="230" w:author="Petr Bujnoch" w:date="2020-12-10T12:09:00Z">
        <w:del w:id="231" w:author="Petra Víšková" w:date="2020-12-10T14:37:00Z">
          <w:r w:rsidR="00583BDC" w:rsidDel="00C46FEA">
            <w:rPr>
              <w:rFonts w:ascii="Calibri" w:hAnsi="Calibri" w:cs="Calibri"/>
              <w:bCs/>
              <w:sz w:val="20"/>
              <w:szCs w:val="20"/>
            </w:rPr>
            <w:delText>1</w:delText>
          </w:r>
        </w:del>
      </w:ins>
      <w:del w:id="232" w:author="Petra Víšková" w:date="2020-12-10T14:37:00Z">
        <w:r w:rsidDel="00C46FEA">
          <w:rPr>
            <w:rFonts w:ascii="Calibri" w:hAnsi="Calibri" w:cs="Calibri"/>
            <w:bCs/>
            <w:sz w:val="20"/>
            <w:szCs w:val="20"/>
          </w:rPr>
          <w:delText>2</w:delText>
        </w:r>
        <w:r w:rsidRPr="00BC7639" w:rsidDel="00C46FEA">
          <w:rPr>
            <w:rFonts w:ascii="Calibri" w:hAnsi="Calibri" w:cs="Calibri"/>
            <w:bCs/>
            <w:sz w:val="20"/>
            <w:szCs w:val="20"/>
          </w:rPr>
          <w:delText> mil. Kč.</w:delText>
        </w:r>
      </w:del>
    </w:p>
    <w:p w14:paraId="7CBC9F37" w14:textId="5BE7035C" w:rsidR="00300BFA" w:rsidRPr="0087227B" w:rsidDel="00C46FEA" w:rsidRDefault="00300BFA" w:rsidP="003B207A">
      <w:pPr>
        <w:pStyle w:val="Zhlav"/>
        <w:tabs>
          <w:tab w:val="clear" w:pos="4536"/>
          <w:tab w:val="clear" w:pos="9072"/>
        </w:tabs>
        <w:jc w:val="both"/>
        <w:rPr>
          <w:del w:id="233" w:author="Petra Víšková" w:date="2020-12-10T14:37:00Z"/>
          <w:rFonts w:asciiTheme="minorHAnsi" w:hAnsiTheme="minorHAnsi" w:cs="Tahoma"/>
          <w:color w:val="000000" w:themeColor="text1"/>
          <w:sz w:val="20"/>
          <w:szCs w:val="20"/>
        </w:rPr>
        <w:pPrChange w:id="234" w:author="Petra Víšková" w:date="2020-12-10T14:42:00Z">
          <w:pPr>
            <w:pStyle w:val="Zhlav"/>
            <w:tabs>
              <w:tab w:val="clear" w:pos="4536"/>
              <w:tab w:val="clear" w:pos="9072"/>
            </w:tabs>
            <w:ind w:left="426" w:hanging="425"/>
            <w:jc w:val="both"/>
          </w:pPr>
        </w:pPrChange>
      </w:pPr>
      <w:del w:id="235" w:author="Petra Víšková" w:date="2020-12-10T14:37:00Z">
        <w:r w:rsidDel="00C46FEA">
          <w:rPr>
            <w:rFonts w:ascii="Calibri" w:hAnsi="Calibri" w:cs="Calibri"/>
            <w:bCs/>
            <w:sz w:val="20"/>
            <w:szCs w:val="20"/>
          </w:rPr>
          <w:delText>2.</w:delText>
        </w:r>
        <w:r w:rsidDel="00C46FEA">
          <w:rPr>
            <w:rFonts w:ascii="Calibri" w:hAnsi="Calibri" w:cs="Calibri"/>
            <w:bCs/>
            <w:sz w:val="20"/>
            <w:szCs w:val="20"/>
          </w:rPr>
          <w:tab/>
        </w:r>
        <w:r w:rsidRPr="001E7B49" w:rsidDel="00C46FEA">
          <w:rPr>
            <w:rFonts w:asciiTheme="minorHAnsi" w:hAnsiTheme="minorHAnsi" w:cs="Tahoma"/>
            <w:color w:val="000000" w:themeColor="text1"/>
            <w:sz w:val="20"/>
            <w:szCs w:val="20"/>
          </w:rPr>
          <w:delText>Zhotovitel se dále zavazuje řádně a včas plnit veškeré závazky z</w:delText>
        </w:r>
        <w:r w:rsidDel="00C46FEA">
          <w:rPr>
            <w:rFonts w:asciiTheme="minorHAnsi" w:hAnsiTheme="minorHAnsi" w:cs="Tahoma"/>
            <w:color w:val="000000" w:themeColor="text1"/>
            <w:sz w:val="20"/>
            <w:szCs w:val="20"/>
          </w:rPr>
          <w:delText xml:space="preserve"> uzavřené</w:delText>
        </w:r>
        <w:r w:rsidRPr="001E7B49" w:rsidDel="00C46FEA">
          <w:rPr>
            <w:rFonts w:asciiTheme="minorHAnsi" w:hAnsiTheme="minorHAnsi" w:cs="Tahoma"/>
            <w:color w:val="000000" w:themeColor="text1"/>
            <w:sz w:val="20"/>
            <w:szCs w:val="20"/>
          </w:rPr>
          <w:delText> pojistn</w:delText>
        </w:r>
        <w:r w:rsidDel="00C46FEA">
          <w:rPr>
            <w:rFonts w:asciiTheme="minorHAnsi" w:hAnsiTheme="minorHAnsi" w:cs="Tahoma"/>
            <w:color w:val="000000" w:themeColor="text1"/>
            <w:sz w:val="20"/>
            <w:szCs w:val="20"/>
          </w:rPr>
          <w:delText>é</w:delText>
        </w:r>
        <w:r w:rsidRPr="001E7B49" w:rsidDel="00C46FEA">
          <w:rPr>
            <w:rFonts w:asciiTheme="minorHAnsi" w:hAnsiTheme="minorHAnsi" w:cs="Tahoma"/>
            <w:color w:val="000000" w:themeColor="text1"/>
            <w:sz w:val="20"/>
            <w:szCs w:val="20"/>
          </w:rPr>
          <w:delText xml:space="preserve"> sml</w:delText>
        </w:r>
        <w:r w:rsidDel="00C46FEA">
          <w:rPr>
            <w:rFonts w:asciiTheme="minorHAnsi" w:hAnsiTheme="minorHAnsi" w:cs="Tahoma"/>
            <w:color w:val="000000" w:themeColor="text1"/>
            <w:sz w:val="20"/>
            <w:szCs w:val="20"/>
          </w:rPr>
          <w:delText>ouvy (dle předešlého</w:delText>
        </w:r>
        <w:r w:rsidRPr="001E7B49" w:rsidDel="00C46FEA">
          <w:rPr>
            <w:rFonts w:asciiTheme="minorHAnsi" w:hAnsiTheme="minorHAnsi" w:cs="Tahoma"/>
            <w:color w:val="000000" w:themeColor="text1"/>
            <w:sz w:val="20"/>
            <w:szCs w:val="20"/>
          </w:rPr>
          <w:delText xml:space="preserve"> </w:delText>
        </w:r>
        <w:r w:rsidDel="00C46FEA">
          <w:rPr>
            <w:rFonts w:asciiTheme="minorHAnsi" w:hAnsiTheme="minorHAnsi" w:cs="Tahoma"/>
            <w:color w:val="000000" w:themeColor="text1"/>
            <w:sz w:val="20"/>
            <w:szCs w:val="20"/>
          </w:rPr>
          <w:delText xml:space="preserve">odstavce tohoto článku) </w:delText>
        </w:r>
        <w:r w:rsidRPr="001E7B49" w:rsidDel="00C46FEA">
          <w:rPr>
            <w:rFonts w:asciiTheme="minorHAnsi" w:hAnsiTheme="minorHAnsi" w:cs="Tahoma"/>
            <w:color w:val="000000" w:themeColor="text1"/>
            <w:sz w:val="20"/>
            <w:szCs w:val="20"/>
          </w:rPr>
          <w:delText>pro něj plynoucí</w:delText>
        </w:r>
        <w:r w:rsidDel="00C46FEA">
          <w:rPr>
            <w:rFonts w:asciiTheme="minorHAnsi" w:hAnsiTheme="minorHAnsi" w:cs="Tahoma"/>
            <w:color w:val="000000" w:themeColor="text1"/>
            <w:sz w:val="20"/>
            <w:szCs w:val="20"/>
          </w:rPr>
          <w:delText>ch</w:delText>
        </w:r>
        <w:r w:rsidRPr="001E7B49" w:rsidDel="00C46FEA">
          <w:rPr>
            <w:rFonts w:asciiTheme="minorHAnsi" w:hAnsiTheme="minorHAnsi" w:cs="Tahoma"/>
            <w:color w:val="000000" w:themeColor="text1"/>
            <w:sz w:val="20"/>
            <w:szCs w:val="20"/>
          </w:rPr>
          <w:delText xml:space="preserve"> a udržovat pojištění</w:delText>
        </w:r>
        <w:r w:rsidDel="00C46FEA">
          <w:rPr>
            <w:rFonts w:asciiTheme="minorHAnsi" w:hAnsiTheme="minorHAnsi" w:cs="Tahoma"/>
            <w:color w:val="000000" w:themeColor="text1"/>
            <w:sz w:val="20"/>
            <w:szCs w:val="20"/>
          </w:rPr>
          <w:delText xml:space="preserve"> dle této</w:delText>
        </w:r>
        <w:r w:rsidRPr="001E7B49" w:rsidDel="00C46FEA">
          <w:rPr>
            <w:rFonts w:asciiTheme="minorHAnsi" w:hAnsiTheme="minorHAnsi" w:cs="Tahoma"/>
            <w:color w:val="000000" w:themeColor="text1"/>
            <w:sz w:val="20"/>
            <w:szCs w:val="20"/>
          </w:rPr>
          <w:delText xml:space="preserve"> sml</w:delText>
        </w:r>
        <w:r w:rsidDel="00C46FEA">
          <w:rPr>
            <w:rFonts w:asciiTheme="minorHAnsi" w:hAnsiTheme="minorHAnsi" w:cs="Tahoma"/>
            <w:color w:val="000000" w:themeColor="text1"/>
            <w:sz w:val="20"/>
            <w:szCs w:val="20"/>
          </w:rPr>
          <w:delText>ouvy</w:delText>
        </w:r>
        <w:r w:rsidRPr="001E7B49" w:rsidDel="00C46FEA">
          <w:rPr>
            <w:rFonts w:asciiTheme="minorHAnsi" w:hAnsiTheme="minorHAnsi" w:cs="Tahoma"/>
            <w:color w:val="000000" w:themeColor="text1"/>
            <w:sz w:val="20"/>
            <w:szCs w:val="20"/>
          </w:rPr>
          <w:delText xml:space="preserve"> po celou dobu plnění díla. </w:delText>
        </w:r>
      </w:del>
    </w:p>
    <w:p w14:paraId="6B34FB90" w14:textId="5FC276C9" w:rsidR="00300BFA" w:rsidDel="00C46FEA" w:rsidRDefault="00300BFA" w:rsidP="003B207A">
      <w:pPr>
        <w:pStyle w:val="Zhlav"/>
        <w:tabs>
          <w:tab w:val="clear" w:pos="4536"/>
          <w:tab w:val="clear" w:pos="9072"/>
        </w:tabs>
        <w:jc w:val="both"/>
        <w:rPr>
          <w:del w:id="236" w:author="Petra Víšková" w:date="2020-12-10T14:37:00Z"/>
          <w:rFonts w:ascii="Calibri" w:hAnsi="Calibri" w:cs="Calibri"/>
          <w:bCs/>
          <w:sz w:val="20"/>
          <w:szCs w:val="20"/>
        </w:rPr>
        <w:pPrChange w:id="237" w:author="Petra Víšková" w:date="2020-12-10T14:42:00Z">
          <w:pPr>
            <w:pStyle w:val="Zhlav"/>
            <w:tabs>
              <w:tab w:val="clear" w:pos="4536"/>
              <w:tab w:val="clear" w:pos="9072"/>
            </w:tabs>
            <w:ind w:left="426" w:hanging="425"/>
            <w:jc w:val="both"/>
          </w:pPr>
        </w:pPrChange>
      </w:pPr>
      <w:del w:id="238" w:author="Petra Víšková" w:date="2020-12-10T14:37:00Z">
        <w:r w:rsidDel="00C46FEA">
          <w:rPr>
            <w:rFonts w:ascii="Calibri" w:hAnsi="Calibri" w:cs="Calibri"/>
            <w:bCs/>
            <w:sz w:val="20"/>
            <w:szCs w:val="20"/>
          </w:rPr>
          <w:delText>3.</w:delText>
        </w:r>
        <w:r w:rsidDel="00C46FEA">
          <w:rPr>
            <w:rFonts w:ascii="Calibri" w:hAnsi="Calibri" w:cs="Calibri"/>
            <w:bCs/>
            <w:sz w:val="20"/>
            <w:szCs w:val="20"/>
          </w:rPr>
          <w:tab/>
          <w:delText>Zhotovitel je povinen na své náklady zajistit pojištění svých zaměstnanců pro případ úrazu a pojištění jejich odpovědnosti za způsobení škody objednateli nebo třetí osobě při provádění díla dle této smlouvy.</w:delText>
        </w:r>
      </w:del>
    </w:p>
    <w:p w14:paraId="6AA3A371" w14:textId="255B081D" w:rsidR="00300BFA" w:rsidDel="00C46FEA" w:rsidRDefault="00300BFA" w:rsidP="003B207A">
      <w:pPr>
        <w:pStyle w:val="Zhlav"/>
        <w:tabs>
          <w:tab w:val="clear" w:pos="4536"/>
          <w:tab w:val="clear" w:pos="9072"/>
        </w:tabs>
        <w:jc w:val="both"/>
        <w:rPr>
          <w:del w:id="239" w:author="Petra Víšková" w:date="2020-12-10T14:37:00Z"/>
          <w:rFonts w:ascii="Calibri" w:hAnsi="Calibri" w:cs="Calibri"/>
          <w:bCs/>
          <w:sz w:val="20"/>
          <w:szCs w:val="20"/>
        </w:rPr>
        <w:pPrChange w:id="240" w:author="Petra Víšková" w:date="2020-12-10T14:42:00Z">
          <w:pPr>
            <w:pStyle w:val="Zhlav"/>
            <w:tabs>
              <w:tab w:val="clear" w:pos="4536"/>
              <w:tab w:val="clear" w:pos="9072"/>
            </w:tabs>
            <w:ind w:left="426" w:hanging="425"/>
            <w:jc w:val="both"/>
          </w:pPr>
        </w:pPrChange>
      </w:pPr>
      <w:del w:id="241" w:author="Petra Víšková" w:date="2020-12-10T14:37:00Z">
        <w:r w:rsidDel="00C46FEA">
          <w:rPr>
            <w:rFonts w:ascii="Calibri" w:hAnsi="Calibri" w:cs="Calibri"/>
            <w:bCs/>
            <w:sz w:val="20"/>
            <w:szCs w:val="20"/>
          </w:rPr>
          <w:delText>4</w:delText>
        </w:r>
        <w:r w:rsidDel="00C46FEA">
          <w:rPr>
            <w:rFonts w:ascii="Calibri" w:hAnsi="Calibri" w:cs="Calibri"/>
            <w:bCs/>
            <w:sz w:val="20"/>
            <w:szCs w:val="20"/>
          </w:rPr>
          <w:tab/>
          <w:delText>Náklady na pojištění díla nese zhotovitel a tyto náklady jsou zahrnuty ve sjednané ceně.</w:delText>
        </w:r>
      </w:del>
    </w:p>
    <w:p w14:paraId="22C2280E" w14:textId="5135DED5" w:rsidR="00300BFA" w:rsidDel="00C46FEA" w:rsidRDefault="00300BFA" w:rsidP="003B207A">
      <w:pPr>
        <w:pStyle w:val="Zhlav"/>
        <w:tabs>
          <w:tab w:val="clear" w:pos="4536"/>
          <w:tab w:val="clear" w:pos="9072"/>
        </w:tabs>
        <w:jc w:val="both"/>
        <w:rPr>
          <w:del w:id="242" w:author="Petra Víšková" w:date="2020-12-10T14:37:00Z"/>
          <w:rFonts w:ascii="Calibri" w:hAnsi="Calibri" w:cs="Calibri"/>
          <w:bCs/>
          <w:sz w:val="20"/>
          <w:szCs w:val="20"/>
        </w:rPr>
        <w:pPrChange w:id="243" w:author="Petra Víšková" w:date="2020-12-10T14:42:00Z">
          <w:pPr>
            <w:pStyle w:val="Zhlav"/>
            <w:tabs>
              <w:tab w:val="clear" w:pos="4536"/>
              <w:tab w:val="clear" w:pos="9072"/>
            </w:tabs>
            <w:ind w:left="426" w:hanging="425"/>
            <w:jc w:val="both"/>
          </w:pPr>
        </w:pPrChange>
      </w:pPr>
      <w:del w:id="244" w:author="Petra Víšková" w:date="2020-12-10T14:37:00Z">
        <w:r w:rsidDel="00C46FEA">
          <w:rPr>
            <w:rFonts w:ascii="Calibri" w:hAnsi="Calibri" w:cs="Calibri"/>
            <w:bCs/>
            <w:sz w:val="20"/>
            <w:szCs w:val="20"/>
          </w:rPr>
          <w:delText>5.</w:delText>
        </w:r>
        <w:r w:rsidDel="00C46FEA">
          <w:rPr>
            <w:rFonts w:ascii="Calibri" w:hAnsi="Calibri" w:cs="Calibri"/>
            <w:bCs/>
            <w:sz w:val="20"/>
            <w:szCs w:val="20"/>
          </w:rPr>
          <w:tab/>
          <w:delText>Při vzniku pojistné události zabezpečuje veškeré úkony vůči pojistiteli zhotovitel.</w:delText>
        </w:r>
      </w:del>
    </w:p>
    <w:p w14:paraId="0D875A2F" w14:textId="77777777" w:rsidR="001F7084" w:rsidRDefault="001F7084" w:rsidP="003B207A">
      <w:pPr>
        <w:pStyle w:val="Zhlav"/>
        <w:tabs>
          <w:tab w:val="clear" w:pos="4536"/>
          <w:tab w:val="clear" w:pos="9072"/>
        </w:tabs>
        <w:jc w:val="both"/>
        <w:rPr>
          <w:rFonts w:ascii="Calibri" w:hAnsi="Calibri" w:cs="Calibri"/>
          <w:bCs/>
          <w:sz w:val="20"/>
          <w:szCs w:val="20"/>
        </w:rPr>
        <w:pPrChange w:id="245" w:author="Petra Víšková" w:date="2020-12-10T14:42:00Z">
          <w:pPr>
            <w:pStyle w:val="Zhlav"/>
            <w:tabs>
              <w:tab w:val="clear" w:pos="4536"/>
              <w:tab w:val="clear" w:pos="9072"/>
            </w:tabs>
            <w:ind w:left="426" w:hanging="425"/>
            <w:jc w:val="both"/>
          </w:pPr>
        </w:pPrChange>
      </w:pPr>
    </w:p>
    <w:p w14:paraId="09FE807B" w14:textId="77777777" w:rsidR="00C46FEA" w:rsidRDefault="00C46FEA" w:rsidP="00C46FEA">
      <w:pPr>
        <w:pStyle w:val="Zhlav"/>
        <w:tabs>
          <w:tab w:val="clear" w:pos="4536"/>
          <w:tab w:val="clear" w:pos="9072"/>
        </w:tabs>
        <w:ind w:left="426" w:hanging="425"/>
        <w:jc w:val="center"/>
        <w:rPr>
          <w:ins w:id="246" w:author="Petra Víšková" w:date="2020-12-10T14:38:00Z"/>
          <w:rFonts w:ascii="Calibri" w:hAnsi="Calibri" w:cs="Calibri"/>
          <w:b/>
          <w:bCs/>
          <w:sz w:val="22"/>
          <w:szCs w:val="22"/>
        </w:rPr>
      </w:pPr>
      <w:ins w:id="247" w:author="Petra Víšková" w:date="2020-12-10T14:38:00Z">
        <w:r w:rsidRPr="00235EF4">
          <w:rPr>
            <w:rFonts w:ascii="Calibri" w:hAnsi="Calibri" w:cs="Calibri"/>
            <w:b/>
            <w:bCs/>
            <w:sz w:val="22"/>
            <w:szCs w:val="22"/>
          </w:rPr>
          <w:t>X</w:t>
        </w:r>
        <w:r>
          <w:rPr>
            <w:rFonts w:ascii="Calibri" w:hAnsi="Calibri" w:cs="Calibri"/>
            <w:b/>
            <w:bCs/>
            <w:sz w:val="22"/>
            <w:szCs w:val="22"/>
          </w:rPr>
          <w:t>I</w:t>
        </w:r>
        <w:r w:rsidRPr="00235EF4">
          <w:rPr>
            <w:rFonts w:ascii="Calibri" w:hAnsi="Calibri" w:cs="Calibri"/>
            <w:b/>
            <w:bCs/>
            <w:sz w:val="22"/>
            <w:szCs w:val="22"/>
          </w:rPr>
          <w:t>I</w:t>
        </w:r>
        <w:r>
          <w:rPr>
            <w:rFonts w:ascii="Calibri" w:hAnsi="Calibri" w:cs="Calibri"/>
            <w:b/>
            <w:bCs/>
            <w:sz w:val="22"/>
            <w:szCs w:val="22"/>
          </w:rPr>
          <w:t>I</w:t>
        </w:r>
        <w:r w:rsidRPr="00235EF4">
          <w:rPr>
            <w:rFonts w:ascii="Calibri" w:hAnsi="Calibri" w:cs="Calibri"/>
            <w:b/>
            <w:bCs/>
            <w:sz w:val="22"/>
            <w:szCs w:val="22"/>
          </w:rPr>
          <w:t>.</w:t>
        </w:r>
      </w:ins>
    </w:p>
    <w:p w14:paraId="0393ABAE" w14:textId="77777777" w:rsidR="00C46FEA" w:rsidRDefault="00C46FEA" w:rsidP="00C46FEA">
      <w:pPr>
        <w:pStyle w:val="Zhlav"/>
        <w:tabs>
          <w:tab w:val="clear" w:pos="4536"/>
          <w:tab w:val="clear" w:pos="9072"/>
        </w:tabs>
        <w:ind w:left="426" w:hanging="425"/>
        <w:jc w:val="center"/>
        <w:rPr>
          <w:ins w:id="248" w:author="Petra Víšková" w:date="2020-12-10T14:38:00Z"/>
          <w:rFonts w:ascii="Calibri" w:hAnsi="Calibri" w:cs="Calibri"/>
          <w:b/>
          <w:bCs/>
          <w:sz w:val="22"/>
          <w:szCs w:val="22"/>
        </w:rPr>
      </w:pPr>
      <w:ins w:id="249" w:author="Petra Víšková" w:date="2020-12-10T14:38:00Z">
        <w:r>
          <w:rPr>
            <w:rFonts w:ascii="Calibri" w:hAnsi="Calibri" w:cs="Calibri"/>
            <w:b/>
            <w:bCs/>
            <w:sz w:val="22"/>
            <w:szCs w:val="22"/>
          </w:rPr>
          <w:t>Pojištění díla</w:t>
        </w:r>
      </w:ins>
    </w:p>
    <w:p w14:paraId="532DF722" w14:textId="77777777" w:rsidR="00C46FEA" w:rsidRDefault="00C46FEA" w:rsidP="003B207A">
      <w:pPr>
        <w:pStyle w:val="Zhlav"/>
        <w:tabs>
          <w:tab w:val="clear" w:pos="4536"/>
          <w:tab w:val="clear" w:pos="9072"/>
        </w:tabs>
        <w:ind w:left="426" w:hanging="425"/>
        <w:jc w:val="both"/>
        <w:rPr>
          <w:ins w:id="250" w:author="Petra Víšková" w:date="2020-12-10T14:38:00Z"/>
          <w:rFonts w:ascii="Calibri" w:hAnsi="Calibri" w:cs="Calibri"/>
          <w:bCs/>
          <w:sz w:val="20"/>
          <w:szCs w:val="20"/>
        </w:rPr>
      </w:pPr>
    </w:p>
    <w:p w14:paraId="256EC87F" w14:textId="2F5EA011" w:rsidR="00C46FEA" w:rsidRPr="00BC7639" w:rsidRDefault="00C46FEA" w:rsidP="001938ED">
      <w:pPr>
        <w:pStyle w:val="Zhlav"/>
        <w:tabs>
          <w:tab w:val="clear" w:pos="4536"/>
          <w:tab w:val="clear" w:pos="9072"/>
        </w:tabs>
        <w:ind w:left="426" w:hanging="425"/>
        <w:jc w:val="both"/>
        <w:rPr>
          <w:ins w:id="251" w:author="Petra Víšková" w:date="2020-12-10T14:38:00Z"/>
          <w:rFonts w:ascii="Calibri" w:hAnsi="Calibri" w:cs="Calibri"/>
          <w:bCs/>
          <w:sz w:val="20"/>
          <w:szCs w:val="20"/>
        </w:rPr>
        <w:pPrChange w:id="252" w:author="Petra Víšková" w:date="2020-12-10T14:44:00Z">
          <w:pPr>
            <w:pStyle w:val="Zhlav"/>
            <w:tabs>
              <w:tab w:val="clear" w:pos="4536"/>
              <w:tab w:val="clear" w:pos="9072"/>
            </w:tabs>
            <w:ind w:left="426" w:hanging="425"/>
            <w:jc w:val="both"/>
          </w:pPr>
        </w:pPrChange>
      </w:pPr>
      <w:ins w:id="253" w:author="Petra Víšková" w:date="2020-12-10T14:38:00Z">
        <w:r>
          <w:rPr>
            <w:rFonts w:ascii="Calibri" w:hAnsi="Calibri" w:cs="Calibri"/>
            <w:bCs/>
            <w:sz w:val="20"/>
            <w:szCs w:val="20"/>
          </w:rPr>
          <w:t>1.</w:t>
        </w:r>
        <w:r>
          <w:rPr>
            <w:rFonts w:ascii="Calibri" w:hAnsi="Calibri" w:cs="Calibri"/>
            <w:bCs/>
            <w:sz w:val="20"/>
            <w:szCs w:val="20"/>
          </w:rPr>
          <w:tab/>
          <w:t xml:space="preserve">Zhotovitel prohlašuje, že nejpozději ke dni podpisu této smlouvy smluvními stranami uzavřel pojistnou smlouvu na pojištění odpovědnosti za škodu způsobenou zhotovitelem třetí osobě jeho podnikatelskou činností s pojistnou částkou min. ve výši </w:t>
        </w:r>
      </w:ins>
      <w:ins w:id="254" w:author="Petra Víšková" w:date="2020-12-10T14:43:00Z">
        <w:r w:rsidR="001938ED" w:rsidRPr="001938ED">
          <w:rPr>
            <w:rFonts w:ascii="Calibri" w:hAnsi="Calibri" w:cs="Calibri"/>
            <w:b/>
            <w:sz w:val="20"/>
            <w:szCs w:val="20"/>
            <w:rPrChange w:id="255" w:author="Petra Víšková" w:date="2020-12-10T14:43:00Z">
              <w:rPr>
                <w:rFonts w:ascii="Calibri" w:hAnsi="Calibri" w:cs="Calibri"/>
                <w:bCs/>
                <w:sz w:val="20"/>
                <w:szCs w:val="20"/>
              </w:rPr>
            </w:rPrChange>
          </w:rPr>
          <w:t>1</w:t>
        </w:r>
      </w:ins>
      <w:ins w:id="256" w:author="Petra Víšková" w:date="2020-12-10T14:38:00Z">
        <w:r w:rsidRPr="001938ED">
          <w:rPr>
            <w:rFonts w:ascii="Calibri" w:hAnsi="Calibri" w:cs="Calibri"/>
            <w:b/>
            <w:sz w:val="20"/>
            <w:szCs w:val="20"/>
            <w:rPrChange w:id="257" w:author="Petra Víšková" w:date="2020-12-10T14:43:00Z">
              <w:rPr>
                <w:rFonts w:ascii="Calibri" w:hAnsi="Calibri" w:cs="Calibri"/>
                <w:bCs/>
                <w:sz w:val="20"/>
                <w:szCs w:val="20"/>
              </w:rPr>
            </w:rPrChange>
          </w:rPr>
          <w:t> </w:t>
        </w:r>
        <w:r w:rsidRPr="00BC7639">
          <w:rPr>
            <w:rFonts w:ascii="Calibri" w:hAnsi="Calibri" w:cs="Calibri"/>
            <w:bCs/>
            <w:sz w:val="20"/>
            <w:szCs w:val="20"/>
          </w:rPr>
          <w:t>mil. Kč.</w:t>
        </w:r>
      </w:ins>
    </w:p>
    <w:p w14:paraId="260E675C" w14:textId="77777777" w:rsidR="00C46FEA" w:rsidRDefault="00C46FEA" w:rsidP="001938ED">
      <w:pPr>
        <w:pStyle w:val="Zhlav"/>
        <w:tabs>
          <w:tab w:val="clear" w:pos="4536"/>
          <w:tab w:val="clear" w:pos="9072"/>
        </w:tabs>
        <w:ind w:left="426" w:hanging="425"/>
        <w:jc w:val="both"/>
        <w:rPr>
          <w:ins w:id="258" w:author="Petra Víšková" w:date="2020-12-10T14:38:00Z"/>
          <w:rFonts w:ascii="Calibri" w:hAnsi="Calibri" w:cs="Calibri"/>
          <w:bCs/>
          <w:sz w:val="20"/>
          <w:szCs w:val="20"/>
        </w:rPr>
        <w:pPrChange w:id="259" w:author="Petra Víšková" w:date="2020-12-10T14:44:00Z">
          <w:pPr>
            <w:pStyle w:val="Zhlav"/>
            <w:tabs>
              <w:tab w:val="clear" w:pos="4536"/>
              <w:tab w:val="clear" w:pos="9072"/>
            </w:tabs>
            <w:ind w:left="426" w:hanging="425"/>
            <w:jc w:val="both"/>
          </w:pPr>
        </w:pPrChange>
      </w:pPr>
      <w:ins w:id="260" w:author="Petra Víšková" w:date="2020-12-10T14:38:00Z">
        <w:r>
          <w:rPr>
            <w:rFonts w:ascii="Calibri" w:hAnsi="Calibri" w:cs="Calibri"/>
            <w:bCs/>
            <w:sz w:val="20"/>
            <w:szCs w:val="20"/>
          </w:rPr>
          <w:t>2.</w:t>
        </w:r>
        <w:r>
          <w:rPr>
            <w:rFonts w:ascii="Calibri" w:hAnsi="Calibri" w:cs="Calibri"/>
            <w:bCs/>
            <w:sz w:val="20"/>
            <w:szCs w:val="20"/>
          </w:rPr>
          <w:tab/>
        </w:r>
        <w:r w:rsidRPr="001E7B49">
          <w:rPr>
            <w:rFonts w:asciiTheme="minorHAnsi" w:hAnsiTheme="minorHAnsi" w:cs="Tahoma"/>
            <w:color w:val="000000" w:themeColor="text1"/>
            <w:sz w:val="20"/>
            <w:szCs w:val="20"/>
          </w:rPr>
          <w:t>Zhotovitel se dále zavazuje řádně a včas plnit veškeré závazky z</w:t>
        </w:r>
        <w:r>
          <w:rPr>
            <w:rFonts w:asciiTheme="minorHAnsi" w:hAnsiTheme="minorHAnsi" w:cs="Tahoma"/>
            <w:color w:val="000000" w:themeColor="text1"/>
            <w:sz w:val="20"/>
            <w:szCs w:val="20"/>
          </w:rPr>
          <w:t xml:space="preserve"> uzavřené</w:t>
        </w:r>
        <w:r w:rsidRPr="001E7B49">
          <w:rPr>
            <w:rFonts w:asciiTheme="minorHAnsi" w:hAnsiTheme="minorHAnsi" w:cs="Tahoma"/>
            <w:color w:val="000000" w:themeColor="text1"/>
            <w:sz w:val="20"/>
            <w:szCs w:val="20"/>
          </w:rPr>
          <w:t> pojistn</w:t>
        </w:r>
        <w:r>
          <w:rPr>
            <w:rFonts w:asciiTheme="minorHAnsi" w:hAnsiTheme="minorHAnsi" w:cs="Tahoma"/>
            <w:color w:val="000000" w:themeColor="text1"/>
            <w:sz w:val="20"/>
            <w:szCs w:val="20"/>
          </w:rPr>
          <w:t>é</w:t>
        </w:r>
        <w:r w:rsidRPr="001E7B49">
          <w:rPr>
            <w:rFonts w:asciiTheme="minorHAnsi" w:hAnsiTheme="minorHAnsi" w:cs="Tahoma"/>
            <w:color w:val="000000" w:themeColor="text1"/>
            <w:sz w:val="20"/>
            <w:szCs w:val="20"/>
          </w:rPr>
          <w:t xml:space="preserve"> sml</w:t>
        </w:r>
        <w:r>
          <w:rPr>
            <w:rFonts w:asciiTheme="minorHAnsi" w:hAnsiTheme="minorHAnsi" w:cs="Tahoma"/>
            <w:color w:val="000000" w:themeColor="text1"/>
            <w:sz w:val="20"/>
            <w:szCs w:val="20"/>
          </w:rPr>
          <w:t>ouvy (dle předešlého</w:t>
        </w:r>
        <w:r w:rsidRPr="001E7B49">
          <w:rPr>
            <w:rFonts w:asciiTheme="minorHAnsi" w:hAnsiTheme="minorHAnsi" w:cs="Tahoma"/>
            <w:color w:val="000000" w:themeColor="text1"/>
            <w:sz w:val="20"/>
            <w:szCs w:val="20"/>
          </w:rPr>
          <w:t xml:space="preserve"> </w:t>
        </w:r>
        <w:r>
          <w:rPr>
            <w:rFonts w:asciiTheme="minorHAnsi" w:hAnsiTheme="minorHAnsi" w:cs="Tahoma"/>
            <w:color w:val="000000" w:themeColor="text1"/>
            <w:sz w:val="20"/>
            <w:szCs w:val="20"/>
          </w:rPr>
          <w:t xml:space="preserve">odstavce tohoto článku) </w:t>
        </w:r>
        <w:r w:rsidRPr="001E7B49">
          <w:rPr>
            <w:rFonts w:asciiTheme="minorHAnsi" w:hAnsiTheme="minorHAnsi" w:cs="Tahoma"/>
            <w:color w:val="000000" w:themeColor="text1"/>
            <w:sz w:val="20"/>
            <w:szCs w:val="20"/>
          </w:rPr>
          <w:t>pro něj plynoucí</w:t>
        </w:r>
        <w:r>
          <w:rPr>
            <w:rFonts w:asciiTheme="minorHAnsi" w:hAnsiTheme="minorHAnsi" w:cs="Tahoma"/>
            <w:color w:val="000000" w:themeColor="text1"/>
            <w:sz w:val="20"/>
            <w:szCs w:val="20"/>
          </w:rPr>
          <w:t>ch</w:t>
        </w:r>
        <w:r w:rsidRPr="001E7B49">
          <w:rPr>
            <w:rFonts w:asciiTheme="minorHAnsi" w:hAnsiTheme="minorHAnsi" w:cs="Tahoma"/>
            <w:color w:val="000000" w:themeColor="text1"/>
            <w:sz w:val="20"/>
            <w:szCs w:val="20"/>
          </w:rPr>
          <w:t xml:space="preserve"> a udržovat pojištění</w:t>
        </w:r>
        <w:r>
          <w:rPr>
            <w:rFonts w:asciiTheme="minorHAnsi" w:hAnsiTheme="minorHAnsi" w:cs="Tahoma"/>
            <w:color w:val="000000" w:themeColor="text1"/>
            <w:sz w:val="20"/>
            <w:szCs w:val="20"/>
          </w:rPr>
          <w:t xml:space="preserve"> dle této</w:t>
        </w:r>
        <w:r w:rsidRPr="001E7B49">
          <w:rPr>
            <w:rFonts w:asciiTheme="minorHAnsi" w:hAnsiTheme="minorHAnsi" w:cs="Tahoma"/>
            <w:color w:val="000000" w:themeColor="text1"/>
            <w:sz w:val="20"/>
            <w:szCs w:val="20"/>
          </w:rPr>
          <w:t xml:space="preserve"> sml</w:t>
        </w:r>
        <w:r>
          <w:rPr>
            <w:rFonts w:asciiTheme="minorHAnsi" w:hAnsiTheme="minorHAnsi" w:cs="Tahoma"/>
            <w:color w:val="000000" w:themeColor="text1"/>
            <w:sz w:val="20"/>
            <w:szCs w:val="20"/>
          </w:rPr>
          <w:t>ouvy</w:t>
        </w:r>
        <w:r w:rsidRPr="001E7B49">
          <w:rPr>
            <w:rFonts w:asciiTheme="minorHAnsi" w:hAnsiTheme="minorHAnsi" w:cs="Tahoma"/>
            <w:color w:val="000000" w:themeColor="text1"/>
            <w:sz w:val="20"/>
            <w:szCs w:val="20"/>
          </w:rPr>
          <w:t xml:space="preserve"> po celou dobu plnění díla.</w:t>
        </w:r>
      </w:ins>
    </w:p>
    <w:p w14:paraId="11A0093E" w14:textId="77777777" w:rsidR="00C46FEA" w:rsidRDefault="00C46FEA" w:rsidP="001938ED">
      <w:pPr>
        <w:pStyle w:val="Zhlav"/>
        <w:tabs>
          <w:tab w:val="clear" w:pos="4536"/>
          <w:tab w:val="clear" w:pos="9072"/>
        </w:tabs>
        <w:ind w:left="426" w:hanging="425"/>
        <w:jc w:val="both"/>
        <w:rPr>
          <w:ins w:id="261" w:author="Petra Víšková" w:date="2020-12-10T14:38:00Z"/>
          <w:rFonts w:ascii="Calibri" w:hAnsi="Calibri" w:cs="Calibri"/>
          <w:bCs/>
          <w:sz w:val="20"/>
          <w:szCs w:val="20"/>
        </w:rPr>
        <w:pPrChange w:id="262" w:author="Petra Víšková" w:date="2020-12-10T14:44:00Z">
          <w:pPr>
            <w:pStyle w:val="Zhlav"/>
            <w:tabs>
              <w:tab w:val="clear" w:pos="4536"/>
              <w:tab w:val="clear" w:pos="9072"/>
            </w:tabs>
            <w:ind w:left="426" w:hanging="425"/>
            <w:jc w:val="both"/>
          </w:pPr>
        </w:pPrChange>
      </w:pPr>
      <w:ins w:id="263" w:author="Petra Víšková" w:date="2020-12-10T14:38:00Z">
        <w:r>
          <w:rPr>
            <w:rFonts w:ascii="Calibri" w:hAnsi="Calibri" w:cs="Calibri"/>
            <w:bCs/>
            <w:sz w:val="20"/>
            <w:szCs w:val="20"/>
          </w:rPr>
          <w:t>3.</w:t>
        </w:r>
        <w:r>
          <w:rPr>
            <w:rFonts w:ascii="Calibri" w:hAnsi="Calibri" w:cs="Calibri"/>
            <w:bCs/>
            <w:sz w:val="20"/>
            <w:szCs w:val="20"/>
          </w:rPr>
          <w:tab/>
          <w:t>Zhotovitel je povinen na své náklady zajistit pojištění svých zaměstnanců pro případ úrazu a pojištění jejich odpovědnosti za způsobení škody objednateli nebo třetí osobě při provádění díla dle této smlouvy.</w:t>
        </w:r>
      </w:ins>
    </w:p>
    <w:p w14:paraId="438F5AAD" w14:textId="77777777" w:rsidR="00C46FEA" w:rsidRDefault="00C46FEA" w:rsidP="001938ED">
      <w:pPr>
        <w:pStyle w:val="Zhlav"/>
        <w:tabs>
          <w:tab w:val="clear" w:pos="4536"/>
          <w:tab w:val="clear" w:pos="9072"/>
        </w:tabs>
        <w:ind w:left="426" w:hanging="425"/>
        <w:jc w:val="both"/>
        <w:rPr>
          <w:ins w:id="264" w:author="Petra Víšková" w:date="2020-12-10T14:38:00Z"/>
          <w:rFonts w:ascii="Calibri" w:hAnsi="Calibri" w:cs="Calibri"/>
          <w:bCs/>
          <w:sz w:val="20"/>
          <w:szCs w:val="20"/>
        </w:rPr>
        <w:pPrChange w:id="265" w:author="Petra Víšková" w:date="2020-12-10T14:44:00Z">
          <w:pPr>
            <w:pStyle w:val="Zhlav"/>
            <w:tabs>
              <w:tab w:val="clear" w:pos="4536"/>
              <w:tab w:val="clear" w:pos="9072"/>
            </w:tabs>
            <w:ind w:left="426" w:hanging="425"/>
            <w:jc w:val="both"/>
          </w:pPr>
        </w:pPrChange>
      </w:pPr>
      <w:ins w:id="266" w:author="Petra Víšková" w:date="2020-12-10T14:38:00Z">
        <w:r>
          <w:rPr>
            <w:rFonts w:ascii="Calibri" w:hAnsi="Calibri" w:cs="Calibri"/>
            <w:bCs/>
            <w:sz w:val="20"/>
            <w:szCs w:val="20"/>
          </w:rPr>
          <w:t>4</w:t>
        </w:r>
        <w:r>
          <w:rPr>
            <w:rFonts w:ascii="Calibri" w:hAnsi="Calibri" w:cs="Calibri"/>
            <w:bCs/>
            <w:sz w:val="20"/>
            <w:szCs w:val="20"/>
          </w:rPr>
          <w:tab/>
          <w:t>Náklady na pojištění díla nese zhotovitel a tyto náklady jsou zahrnuty ve sjednané ceně.</w:t>
        </w:r>
      </w:ins>
    </w:p>
    <w:p w14:paraId="6D967FCD" w14:textId="77777777" w:rsidR="00C46FEA" w:rsidRPr="00D666D1" w:rsidRDefault="00C46FEA" w:rsidP="001938ED">
      <w:pPr>
        <w:pStyle w:val="Zhlav"/>
        <w:tabs>
          <w:tab w:val="clear" w:pos="4536"/>
          <w:tab w:val="clear" w:pos="9072"/>
        </w:tabs>
        <w:ind w:left="426" w:hanging="425"/>
        <w:jc w:val="both"/>
        <w:rPr>
          <w:ins w:id="267" w:author="Petra Víšková" w:date="2020-12-10T14:38:00Z"/>
          <w:rFonts w:ascii="Calibri" w:hAnsi="Calibri" w:cs="Calibri"/>
          <w:bCs/>
          <w:sz w:val="20"/>
          <w:szCs w:val="20"/>
        </w:rPr>
        <w:pPrChange w:id="268" w:author="Petra Víšková" w:date="2020-12-10T14:44:00Z">
          <w:pPr>
            <w:pStyle w:val="Zhlav"/>
            <w:tabs>
              <w:tab w:val="clear" w:pos="4536"/>
              <w:tab w:val="clear" w:pos="9072"/>
            </w:tabs>
            <w:ind w:left="426" w:hanging="425"/>
            <w:jc w:val="both"/>
          </w:pPr>
        </w:pPrChange>
      </w:pPr>
      <w:ins w:id="269" w:author="Petra Víšková" w:date="2020-12-10T14:38:00Z">
        <w:r>
          <w:rPr>
            <w:rFonts w:ascii="Calibri" w:hAnsi="Calibri" w:cs="Calibri"/>
            <w:bCs/>
            <w:sz w:val="20"/>
            <w:szCs w:val="20"/>
          </w:rPr>
          <w:t>5.</w:t>
        </w:r>
        <w:r>
          <w:rPr>
            <w:rFonts w:ascii="Calibri" w:hAnsi="Calibri" w:cs="Calibri"/>
            <w:bCs/>
            <w:sz w:val="20"/>
            <w:szCs w:val="20"/>
          </w:rPr>
          <w:tab/>
          <w:t>Při vzniku pojistné události zabezpečuje veškeré úkony vůči pojistiteli zhotovitel.</w:t>
        </w:r>
      </w:ins>
    </w:p>
    <w:p w14:paraId="1C9B804A" w14:textId="77777777" w:rsidR="00DB38FC" w:rsidRPr="00D666D1" w:rsidRDefault="00DB38FC" w:rsidP="00D666D1">
      <w:pPr>
        <w:pStyle w:val="Zhlav"/>
        <w:tabs>
          <w:tab w:val="clear" w:pos="4536"/>
          <w:tab w:val="clear" w:pos="9072"/>
        </w:tabs>
        <w:ind w:left="426" w:hanging="425"/>
        <w:jc w:val="both"/>
        <w:rPr>
          <w:rFonts w:ascii="Calibri" w:hAnsi="Calibri" w:cs="Calibri"/>
          <w:bCs/>
          <w:sz w:val="20"/>
          <w:szCs w:val="20"/>
        </w:rPr>
      </w:pPr>
    </w:p>
    <w:p w14:paraId="149547BD" w14:textId="5FC1FC9D" w:rsidR="00296B3D" w:rsidRPr="00855111" w:rsidDel="00C46FEA" w:rsidRDefault="009D33A7" w:rsidP="004D38CA">
      <w:pPr>
        <w:pStyle w:val="Zhlav"/>
        <w:tabs>
          <w:tab w:val="clear" w:pos="4536"/>
          <w:tab w:val="clear" w:pos="9072"/>
          <w:tab w:val="left" w:pos="720"/>
        </w:tabs>
        <w:ind w:left="708" w:hanging="708"/>
        <w:jc w:val="center"/>
        <w:rPr>
          <w:del w:id="270" w:author="Petra Víšková" w:date="2020-12-10T14:38:00Z"/>
          <w:rFonts w:ascii="Calibri" w:hAnsi="Calibri" w:cs="Calibri"/>
          <w:b/>
          <w:bCs/>
          <w:sz w:val="22"/>
          <w:szCs w:val="22"/>
        </w:rPr>
      </w:pPr>
      <w:del w:id="271" w:author="Petra Víšková" w:date="2020-12-10T14:38:00Z">
        <w:r w:rsidRPr="00855111" w:rsidDel="00C46FEA">
          <w:rPr>
            <w:rFonts w:ascii="Calibri" w:hAnsi="Calibri" w:cs="Calibri"/>
            <w:b/>
            <w:bCs/>
            <w:sz w:val="22"/>
            <w:szCs w:val="22"/>
          </w:rPr>
          <w:delText>XI</w:delText>
        </w:r>
        <w:r w:rsidR="008165A1" w:rsidDel="00C46FEA">
          <w:rPr>
            <w:rFonts w:ascii="Calibri" w:hAnsi="Calibri" w:cs="Calibri"/>
            <w:b/>
            <w:bCs/>
            <w:sz w:val="22"/>
            <w:szCs w:val="22"/>
          </w:rPr>
          <w:delText>I</w:delText>
        </w:r>
        <w:r w:rsidRPr="00855111" w:rsidDel="00C46FEA">
          <w:rPr>
            <w:rFonts w:ascii="Calibri" w:hAnsi="Calibri" w:cs="Calibri"/>
            <w:b/>
            <w:bCs/>
            <w:sz w:val="22"/>
            <w:szCs w:val="22"/>
          </w:rPr>
          <w:delText>I.</w:delText>
        </w:r>
      </w:del>
    </w:p>
    <w:p w14:paraId="3DEDE19F" w14:textId="48143E24" w:rsidR="0086037C" w:rsidDel="00C46FEA" w:rsidRDefault="0086037C" w:rsidP="004D38CA">
      <w:pPr>
        <w:pStyle w:val="Zhlav"/>
        <w:tabs>
          <w:tab w:val="clear" w:pos="4536"/>
          <w:tab w:val="clear" w:pos="9072"/>
          <w:tab w:val="left" w:pos="720"/>
        </w:tabs>
        <w:ind w:left="708" w:hanging="708"/>
        <w:jc w:val="center"/>
        <w:rPr>
          <w:del w:id="272" w:author="Petra Víšková" w:date="2020-12-10T14:38:00Z"/>
          <w:rFonts w:ascii="Calibri" w:hAnsi="Calibri" w:cs="Calibri"/>
          <w:b/>
          <w:bCs/>
          <w:sz w:val="22"/>
          <w:szCs w:val="22"/>
        </w:rPr>
      </w:pPr>
      <w:del w:id="273" w:author="Petra Víšková" w:date="2020-12-10T14:38:00Z">
        <w:r w:rsidRPr="00855111" w:rsidDel="00C46FEA">
          <w:rPr>
            <w:rFonts w:ascii="Calibri" w:hAnsi="Calibri" w:cs="Calibri"/>
            <w:b/>
            <w:bCs/>
            <w:sz w:val="22"/>
            <w:szCs w:val="22"/>
          </w:rPr>
          <w:delText>Jiná ujednání</w:delText>
        </w:r>
      </w:del>
    </w:p>
    <w:p w14:paraId="69F560EF" w14:textId="4BA0CDFC" w:rsidR="0086037C" w:rsidRPr="00B53D21" w:rsidDel="00C46FEA" w:rsidRDefault="0086037C" w:rsidP="004D38CA">
      <w:pPr>
        <w:pStyle w:val="Zhlav"/>
        <w:tabs>
          <w:tab w:val="clear" w:pos="4536"/>
          <w:tab w:val="clear" w:pos="9072"/>
          <w:tab w:val="left" w:pos="720"/>
        </w:tabs>
        <w:ind w:left="708" w:hanging="708"/>
        <w:rPr>
          <w:del w:id="274" w:author="Petra Víšková" w:date="2020-12-10T14:38:00Z"/>
          <w:rFonts w:ascii="Calibri" w:hAnsi="Calibri" w:cs="Calibri"/>
          <w:sz w:val="20"/>
          <w:szCs w:val="20"/>
        </w:rPr>
      </w:pPr>
    </w:p>
    <w:p w14:paraId="0594984E" w14:textId="096B4A07" w:rsidR="002A317E" w:rsidRPr="00855111" w:rsidDel="00C46FEA" w:rsidRDefault="0086037C" w:rsidP="004D38CA">
      <w:pPr>
        <w:pStyle w:val="Zhlav"/>
        <w:tabs>
          <w:tab w:val="clear" w:pos="4536"/>
          <w:tab w:val="clear" w:pos="9072"/>
        </w:tabs>
        <w:ind w:left="426" w:hanging="426"/>
        <w:jc w:val="both"/>
        <w:rPr>
          <w:del w:id="275" w:author="Petra Víšková" w:date="2020-12-10T14:38:00Z"/>
          <w:rFonts w:ascii="Calibri" w:hAnsi="Calibri" w:cs="Calibri"/>
          <w:sz w:val="20"/>
          <w:szCs w:val="20"/>
        </w:rPr>
      </w:pPr>
      <w:del w:id="276" w:author="Petra Víšková" w:date="2020-12-10T14:38:00Z">
        <w:r w:rsidRPr="00855111" w:rsidDel="00C46FEA">
          <w:rPr>
            <w:rFonts w:ascii="Calibri" w:hAnsi="Calibri" w:cs="Calibri"/>
            <w:sz w:val="20"/>
            <w:szCs w:val="20"/>
          </w:rPr>
          <w:delText>1.</w:delText>
        </w:r>
        <w:r w:rsidRPr="00855111" w:rsidDel="00C46FEA">
          <w:rPr>
            <w:rFonts w:ascii="Calibri" w:hAnsi="Calibri" w:cs="Calibri"/>
            <w:sz w:val="20"/>
            <w:szCs w:val="20"/>
          </w:rPr>
          <w:tab/>
          <w:delText xml:space="preserve">Smluvní strany se dohodly, že ve smyslu § </w:delText>
        </w:r>
        <w:r w:rsidR="002A317E" w:rsidRPr="00855111" w:rsidDel="00C46FEA">
          <w:rPr>
            <w:rFonts w:ascii="Calibri" w:hAnsi="Calibri" w:cs="Calibri"/>
            <w:sz w:val="20"/>
            <w:szCs w:val="20"/>
          </w:rPr>
          <w:delText xml:space="preserve">2002 odst. 1 </w:delText>
        </w:r>
        <w:r w:rsidR="007549BD" w:rsidDel="00C46FEA">
          <w:rPr>
            <w:rFonts w:ascii="Calibri" w:hAnsi="Calibri" w:cs="Calibri"/>
            <w:sz w:val="20"/>
            <w:szCs w:val="20"/>
          </w:rPr>
          <w:delText>o</w:delText>
        </w:r>
        <w:r w:rsidR="002A317E" w:rsidRPr="00855111" w:rsidDel="00C46FEA">
          <w:rPr>
            <w:rFonts w:ascii="Calibri" w:hAnsi="Calibri" w:cs="Calibri"/>
            <w:sz w:val="20"/>
            <w:szCs w:val="20"/>
          </w:rPr>
          <w:delText>bčanského zákoníku považují porušení smlouvy za podstatné v těchto případech:</w:delText>
        </w:r>
      </w:del>
    </w:p>
    <w:p w14:paraId="30A395E5" w14:textId="52422E9A" w:rsidR="0086037C" w:rsidRPr="00855111" w:rsidDel="00C46FEA" w:rsidRDefault="0086037C" w:rsidP="00EE4470">
      <w:pPr>
        <w:pStyle w:val="Zhlav"/>
        <w:numPr>
          <w:ilvl w:val="0"/>
          <w:numId w:val="12"/>
        </w:numPr>
        <w:tabs>
          <w:tab w:val="clear" w:pos="1070"/>
          <w:tab w:val="clear" w:pos="4536"/>
          <w:tab w:val="clear" w:pos="9072"/>
        </w:tabs>
        <w:ind w:left="709" w:hanging="283"/>
        <w:jc w:val="both"/>
        <w:rPr>
          <w:del w:id="277" w:author="Petra Víšková" w:date="2020-12-10T14:38:00Z"/>
          <w:rFonts w:ascii="Calibri" w:hAnsi="Calibri" w:cs="Calibri"/>
          <w:sz w:val="20"/>
          <w:szCs w:val="20"/>
        </w:rPr>
      </w:pPr>
      <w:del w:id="278" w:author="Petra Víšková" w:date="2020-12-10T14:38:00Z">
        <w:r w:rsidRPr="00855111" w:rsidDel="00C46FEA">
          <w:rPr>
            <w:rFonts w:ascii="Calibri" w:hAnsi="Calibri" w:cs="Calibri"/>
            <w:sz w:val="20"/>
            <w:szCs w:val="20"/>
          </w:rPr>
          <w:delText>prodlení zhotovitele s</w:delText>
        </w:r>
        <w:r w:rsidR="002A317E" w:rsidRPr="00855111" w:rsidDel="00C46FEA">
          <w:rPr>
            <w:rFonts w:ascii="Calibri" w:hAnsi="Calibri" w:cs="Calibri"/>
            <w:sz w:val="20"/>
            <w:szCs w:val="20"/>
          </w:rPr>
          <w:delText xml:space="preserve"> provedením </w:delText>
        </w:r>
        <w:r w:rsidRPr="00855111" w:rsidDel="00C46FEA">
          <w:rPr>
            <w:rFonts w:ascii="Calibri" w:hAnsi="Calibri" w:cs="Calibri"/>
            <w:sz w:val="20"/>
            <w:szCs w:val="20"/>
          </w:rPr>
          <w:delText xml:space="preserve">díla </w:delText>
        </w:r>
        <w:r w:rsidR="00BA6F39" w:rsidRPr="00855111" w:rsidDel="00C46FEA">
          <w:rPr>
            <w:rFonts w:ascii="Calibri" w:hAnsi="Calibri" w:cs="Calibri"/>
            <w:sz w:val="20"/>
            <w:szCs w:val="20"/>
          </w:rPr>
          <w:delText xml:space="preserve">o více jak </w:delText>
        </w:r>
        <w:r w:rsidR="00B01418" w:rsidDel="00C46FEA">
          <w:rPr>
            <w:rFonts w:ascii="Calibri" w:hAnsi="Calibri" w:cs="Calibri"/>
            <w:sz w:val="20"/>
            <w:szCs w:val="20"/>
          </w:rPr>
          <w:delText>14</w:delText>
        </w:r>
        <w:r w:rsidR="00BA6F39" w:rsidRPr="00855111" w:rsidDel="00C46FEA">
          <w:rPr>
            <w:rFonts w:ascii="Calibri" w:hAnsi="Calibri" w:cs="Calibri"/>
            <w:sz w:val="20"/>
            <w:szCs w:val="20"/>
          </w:rPr>
          <w:delText xml:space="preserve"> dnů </w:delText>
        </w:r>
        <w:r w:rsidR="002A317E" w:rsidRPr="00855111" w:rsidDel="00C46FEA">
          <w:rPr>
            <w:rFonts w:ascii="Calibri" w:hAnsi="Calibri" w:cs="Calibri"/>
            <w:sz w:val="20"/>
            <w:szCs w:val="20"/>
          </w:rPr>
          <w:delText>(</w:delText>
        </w:r>
        <w:r w:rsidRPr="00855111" w:rsidDel="00C46FEA">
          <w:rPr>
            <w:rFonts w:ascii="Calibri" w:hAnsi="Calibri" w:cs="Calibri"/>
            <w:sz w:val="20"/>
            <w:szCs w:val="20"/>
          </w:rPr>
          <w:delText>čl. III</w:delText>
        </w:r>
        <w:r w:rsidR="002A317E" w:rsidRPr="00855111" w:rsidDel="00C46FEA">
          <w:rPr>
            <w:rFonts w:ascii="Calibri" w:hAnsi="Calibri" w:cs="Calibri"/>
            <w:sz w:val="20"/>
            <w:szCs w:val="20"/>
          </w:rPr>
          <w:delText>),</w:delText>
        </w:r>
      </w:del>
    </w:p>
    <w:p w14:paraId="0EBA3674" w14:textId="7CF68E11" w:rsidR="00E72B4F" w:rsidRPr="00BB38E9" w:rsidDel="00C46FEA" w:rsidRDefault="00E72B4F" w:rsidP="00EE4470">
      <w:pPr>
        <w:pStyle w:val="Zhlav"/>
        <w:numPr>
          <w:ilvl w:val="0"/>
          <w:numId w:val="12"/>
        </w:numPr>
        <w:tabs>
          <w:tab w:val="clear" w:pos="1070"/>
          <w:tab w:val="clear" w:pos="4536"/>
          <w:tab w:val="clear" w:pos="9072"/>
        </w:tabs>
        <w:ind w:left="709" w:hanging="283"/>
        <w:jc w:val="both"/>
        <w:rPr>
          <w:del w:id="279" w:author="Petra Víšková" w:date="2020-12-10T14:38:00Z"/>
          <w:rFonts w:ascii="Calibri" w:hAnsi="Calibri" w:cs="Calibri"/>
          <w:sz w:val="20"/>
          <w:szCs w:val="20"/>
        </w:rPr>
      </w:pPr>
      <w:del w:id="280" w:author="Petra Víšková" w:date="2020-12-10T14:38:00Z">
        <w:r w:rsidRPr="00BB38E9" w:rsidDel="00C46FEA">
          <w:rPr>
            <w:rFonts w:ascii="Calibri" w:hAnsi="Calibri" w:cs="Calibri"/>
            <w:sz w:val="20"/>
            <w:szCs w:val="20"/>
          </w:rPr>
          <w:delText>přerušení prací z důvodů na straně zhotovitele, trv</w:delText>
        </w:r>
        <w:r w:rsidR="00855111" w:rsidDel="00C46FEA">
          <w:rPr>
            <w:rFonts w:ascii="Calibri" w:hAnsi="Calibri" w:cs="Calibri"/>
            <w:sz w:val="20"/>
            <w:szCs w:val="20"/>
          </w:rPr>
          <w:delText>ající</w:delText>
        </w:r>
        <w:r w:rsidRPr="00BB38E9" w:rsidDel="00C46FEA">
          <w:rPr>
            <w:rFonts w:ascii="Calibri" w:hAnsi="Calibri" w:cs="Calibri"/>
            <w:sz w:val="20"/>
            <w:szCs w:val="20"/>
          </w:rPr>
          <w:delText xml:space="preserve"> déle jak 5 pracovních dnů (čl. III. odst. </w:delText>
        </w:r>
        <w:r w:rsidR="005A6B11" w:rsidDel="00C46FEA">
          <w:rPr>
            <w:rFonts w:ascii="Calibri" w:hAnsi="Calibri" w:cs="Calibri"/>
            <w:sz w:val="20"/>
            <w:szCs w:val="20"/>
          </w:rPr>
          <w:delText xml:space="preserve">5 a </w:delText>
        </w:r>
        <w:r w:rsidR="00F003F4" w:rsidRPr="00BB38E9" w:rsidDel="00C46FEA">
          <w:rPr>
            <w:rFonts w:ascii="Calibri" w:hAnsi="Calibri" w:cs="Calibri"/>
            <w:sz w:val="20"/>
            <w:szCs w:val="20"/>
          </w:rPr>
          <w:delText xml:space="preserve">čl. </w:delText>
        </w:r>
        <w:r w:rsidRPr="00BB38E9" w:rsidDel="00C46FEA">
          <w:rPr>
            <w:rFonts w:ascii="Calibri" w:hAnsi="Calibri" w:cs="Calibri"/>
            <w:sz w:val="20"/>
            <w:szCs w:val="20"/>
          </w:rPr>
          <w:delText>VII. odst. 6),</w:delText>
        </w:r>
      </w:del>
    </w:p>
    <w:p w14:paraId="18C7C5D4" w14:textId="6580CF98" w:rsidR="002A317E" w:rsidRPr="00BB38E9" w:rsidDel="00C46FEA" w:rsidRDefault="0086037C" w:rsidP="00EE4470">
      <w:pPr>
        <w:pStyle w:val="Zhlav"/>
        <w:numPr>
          <w:ilvl w:val="0"/>
          <w:numId w:val="12"/>
        </w:numPr>
        <w:tabs>
          <w:tab w:val="clear" w:pos="1070"/>
          <w:tab w:val="clear" w:pos="4536"/>
          <w:tab w:val="clear" w:pos="9072"/>
        </w:tabs>
        <w:ind w:left="709" w:hanging="283"/>
        <w:jc w:val="both"/>
        <w:rPr>
          <w:del w:id="281" w:author="Petra Víšková" w:date="2020-12-10T14:38:00Z"/>
          <w:rFonts w:ascii="Calibri" w:hAnsi="Calibri" w:cs="Calibri"/>
          <w:sz w:val="20"/>
          <w:szCs w:val="20"/>
        </w:rPr>
      </w:pPr>
      <w:del w:id="282" w:author="Petra Víšková" w:date="2020-12-10T14:38:00Z">
        <w:r w:rsidRPr="00BB38E9" w:rsidDel="00C46FEA">
          <w:rPr>
            <w:rFonts w:ascii="Calibri" w:hAnsi="Calibri" w:cs="Calibri"/>
            <w:sz w:val="20"/>
            <w:szCs w:val="20"/>
          </w:rPr>
          <w:delText>prodlení objednatele s</w:delText>
        </w:r>
        <w:r w:rsidR="002A317E" w:rsidRPr="00BB38E9" w:rsidDel="00C46FEA">
          <w:rPr>
            <w:rFonts w:ascii="Calibri" w:hAnsi="Calibri" w:cs="Calibri"/>
            <w:sz w:val="20"/>
            <w:szCs w:val="20"/>
          </w:rPr>
          <w:delText xml:space="preserve"> úhradou ceny díla </w:delText>
        </w:r>
        <w:r w:rsidR="00BA6F39" w:rsidRPr="00BB38E9" w:rsidDel="00C46FEA">
          <w:rPr>
            <w:rFonts w:ascii="Calibri" w:hAnsi="Calibri" w:cs="Calibri"/>
            <w:sz w:val="20"/>
            <w:szCs w:val="20"/>
          </w:rPr>
          <w:delText xml:space="preserve">o více jak 5 pracovních dnů </w:delText>
        </w:r>
        <w:r w:rsidR="002A317E" w:rsidRPr="00BB38E9" w:rsidDel="00C46FEA">
          <w:rPr>
            <w:rFonts w:ascii="Calibri" w:hAnsi="Calibri" w:cs="Calibri"/>
            <w:sz w:val="20"/>
            <w:szCs w:val="20"/>
          </w:rPr>
          <w:delText xml:space="preserve">(čl. V). </w:delText>
        </w:r>
      </w:del>
    </w:p>
    <w:p w14:paraId="42FD06A5" w14:textId="6A0E041B" w:rsidR="001C7DE7" w:rsidDel="00C46FEA" w:rsidRDefault="0086037C" w:rsidP="004D38CA">
      <w:pPr>
        <w:pStyle w:val="Zhlav"/>
        <w:tabs>
          <w:tab w:val="clear" w:pos="4536"/>
          <w:tab w:val="clear" w:pos="9072"/>
        </w:tabs>
        <w:ind w:left="426" w:hanging="426"/>
        <w:jc w:val="both"/>
        <w:rPr>
          <w:del w:id="283" w:author="Petra Víšková" w:date="2020-12-10T14:38:00Z"/>
          <w:rFonts w:ascii="Calibri" w:hAnsi="Calibri" w:cs="Calibri"/>
          <w:sz w:val="20"/>
          <w:szCs w:val="20"/>
        </w:rPr>
      </w:pPr>
      <w:del w:id="284" w:author="Petra Víšková" w:date="2020-12-10T14:38:00Z">
        <w:r w:rsidRPr="00BB38E9" w:rsidDel="00C46FEA">
          <w:rPr>
            <w:rFonts w:ascii="Calibri" w:hAnsi="Calibri" w:cs="Calibri"/>
            <w:sz w:val="20"/>
            <w:szCs w:val="20"/>
          </w:rPr>
          <w:delText>2.</w:delText>
        </w:r>
        <w:r w:rsidRPr="00BB38E9" w:rsidDel="00C46FEA">
          <w:rPr>
            <w:rFonts w:ascii="Calibri" w:hAnsi="Calibri" w:cs="Calibri"/>
            <w:sz w:val="20"/>
            <w:szCs w:val="20"/>
          </w:rPr>
          <w:tab/>
        </w:r>
        <w:r w:rsidR="001C7DE7" w:rsidRPr="00BB38E9" w:rsidDel="00C46FEA">
          <w:rPr>
            <w:rFonts w:ascii="Calibri" w:hAnsi="Calibri" w:cs="Calibri"/>
            <w:sz w:val="20"/>
            <w:szCs w:val="20"/>
          </w:rPr>
          <w:delText>Objednatel má práv</w:delText>
        </w:r>
        <w:r w:rsidR="00821582" w:rsidRPr="00BB38E9" w:rsidDel="00C46FEA">
          <w:rPr>
            <w:rFonts w:ascii="Calibri" w:hAnsi="Calibri" w:cs="Calibri"/>
            <w:sz w:val="20"/>
            <w:szCs w:val="20"/>
          </w:rPr>
          <w:delText>o</w:delText>
        </w:r>
        <w:r w:rsidR="001C7DE7" w:rsidRPr="00BB38E9" w:rsidDel="00C46FEA">
          <w:rPr>
            <w:rFonts w:ascii="Calibri" w:hAnsi="Calibri" w:cs="Calibri"/>
            <w:sz w:val="20"/>
            <w:szCs w:val="20"/>
          </w:rPr>
          <w:delText xml:space="preserve"> od smlouvy odstoupit </w:delText>
        </w:r>
        <w:r w:rsidR="00E72B4F" w:rsidRPr="00BB38E9" w:rsidDel="00C46FEA">
          <w:rPr>
            <w:rFonts w:ascii="Calibri" w:hAnsi="Calibri" w:cs="Calibri"/>
            <w:sz w:val="20"/>
            <w:szCs w:val="20"/>
          </w:rPr>
          <w:delText>v případě podstatného porušení smlouvy na straně zhotovitele.</w:delText>
        </w:r>
      </w:del>
    </w:p>
    <w:p w14:paraId="7FF4BD5B" w14:textId="3804193F" w:rsidR="004D077B" w:rsidRPr="00BB38E9" w:rsidDel="00C46FEA" w:rsidRDefault="004D077B" w:rsidP="004D38CA">
      <w:pPr>
        <w:pStyle w:val="Zhlav"/>
        <w:tabs>
          <w:tab w:val="clear" w:pos="4536"/>
          <w:tab w:val="clear" w:pos="9072"/>
        </w:tabs>
        <w:ind w:left="426" w:hanging="426"/>
        <w:jc w:val="both"/>
        <w:rPr>
          <w:del w:id="285" w:author="Petra Víšková" w:date="2020-12-10T14:38:00Z"/>
          <w:rFonts w:ascii="Calibri" w:hAnsi="Calibri" w:cs="Calibri"/>
          <w:sz w:val="20"/>
          <w:szCs w:val="20"/>
        </w:rPr>
      </w:pPr>
      <w:del w:id="286" w:author="Petra Víšková" w:date="2020-12-10T14:38:00Z">
        <w:r w:rsidDel="00C46FEA">
          <w:rPr>
            <w:rFonts w:ascii="Calibri" w:hAnsi="Calibri" w:cs="Calibri"/>
            <w:sz w:val="20"/>
            <w:szCs w:val="20"/>
          </w:rPr>
          <w:delText xml:space="preserve">4. </w:delText>
        </w:r>
        <w:r w:rsidDel="00C46FEA">
          <w:rPr>
            <w:rFonts w:ascii="Calibri" w:hAnsi="Calibri" w:cs="Calibri"/>
            <w:sz w:val="20"/>
            <w:szCs w:val="20"/>
          </w:rPr>
          <w:tab/>
          <w:delText>Zhotovitel má právo odstoupit od smlouvy, pokud objednatel nesplní povinnost uvedenou v čl. VI</w:delText>
        </w:r>
        <w:r w:rsidR="007E1895" w:rsidDel="00C46FEA">
          <w:rPr>
            <w:rFonts w:ascii="Calibri" w:hAnsi="Calibri" w:cs="Calibri"/>
            <w:sz w:val="20"/>
            <w:szCs w:val="20"/>
          </w:rPr>
          <w:delText>I.</w:delText>
        </w:r>
        <w:r w:rsidDel="00C46FEA">
          <w:rPr>
            <w:rFonts w:ascii="Calibri" w:hAnsi="Calibri" w:cs="Calibri"/>
            <w:sz w:val="20"/>
            <w:szCs w:val="20"/>
          </w:rPr>
          <w:delText xml:space="preserve"> odst. 1 této smlouvy, tedy předat staveniště v ujednaném čase.</w:delText>
        </w:r>
      </w:del>
    </w:p>
    <w:p w14:paraId="6B114EF5" w14:textId="104945CE" w:rsidR="00BB38E9" w:rsidDel="00C46FEA" w:rsidRDefault="00BB38E9" w:rsidP="004D38CA">
      <w:pPr>
        <w:pStyle w:val="Zhlav"/>
        <w:tabs>
          <w:tab w:val="clear" w:pos="4536"/>
          <w:tab w:val="clear" w:pos="9072"/>
        </w:tabs>
        <w:ind w:left="426" w:hanging="426"/>
        <w:jc w:val="both"/>
        <w:rPr>
          <w:del w:id="287" w:author="Petra Víšková" w:date="2020-12-10T14:38:00Z"/>
          <w:rFonts w:ascii="Calibri" w:hAnsi="Calibri" w:cs="Calibri"/>
          <w:sz w:val="20"/>
          <w:szCs w:val="20"/>
        </w:rPr>
      </w:pPr>
    </w:p>
    <w:p w14:paraId="120EF36F" w14:textId="77777777" w:rsidR="008F71A7" w:rsidRDefault="008F71A7" w:rsidP="004D38CA">
      <w:pPr>
        <w:pStyle w:val="Zhlav"/>
        <w:tabs>
          <w:tab w:val="clear" w:pos="4536"/>
          <w:tab w:val="clear" w:pos="9072"/>
        </w:tabs>
        <w:ind w:left="426" w:hanging="426"/>
        <w:jc w:val="both"/>
        <w:rPr>
          <w:rFonts w:ascii="Calibri" w:hAnsi="Calibri" w:cs="Calibri"/>
          <w:sz w:val="20"/>
          <w:szCs w:val="20"/>
        </w:rPr>
      </w:pPr>
    </w:p>
    <w:p w14:paraId="658F3EB4" w14:textId="77777777" w:rsidR="00C46FEA" w:rsidRPr="00855111" w:rsidRDefault="00C46FEA" w:rsidP="00C46FEA">
      <w:pPr>
        <w:pStyle w:val="Zhlav"/>
        <w:tabs>
          <w:tab w:val="clear" w:pos="4536"/>
          <w:tab w:val="clear" w:pos="9072"/>
          <w:tab w:val="left" w:pos="720"/>
        </w:tabs>
        <w:ind w:left="708" w:hanging="708"/>
        <w:jc w:val="center"/>
        <w:rPr>
          <w:ins w:id="288" w:author="Petra Víšková" w:date="2020-12-10T14:39:00Z"/>
          <w:rFonts w:ascii="Calibri" w:hAnsi="Calibri" w:cs="Calibri"/>
          <w:b/>
          <w:bCs/>
          <w:sz w:val="22"/>
          <w:szCs w:val="22"/>
        </w:rPr>
      </w:pPr>
      <w:ins w:id="289" w:author="Petra Víšková" w:date="2020-12-10T14:39:00Z">
        <w:r w:rsidRPr="00855111">
          <w:rPr>
            <w:rFonts w:ascii="Calibri" w:hAnsi="Calibri" w:cs="Calibri"/>
            <w:b/>
            <w:bCs/>
            <w:sz w:val="22"/>
            <w:szCs w:val="22"/>
          </w:rPr>
          <w:t>XI</w:t>
        </w:r>
        <w:r>
          <w:rPr>
            <w:rFonts w:ascii="Calibri" w:hAnsi="Calibri" w:cs="Calibri"/>
            <w:b/>
            <w:bCs/>
            <w:sz w:val="22"/>
            <w:szCs w:val="22"/>
          </w:rPr>
          <w:t>V</w:t>
        </w:r>
        <w:r w:rsidRPr="00855111">
          <w:rPr>
            <w:rFonts w:ascii="Calibri" w:hAnsi="Calibri" w:cs="Calibri"/>
            <w:b/>
            <w:bCs/>
            <w:sz w:val="22"/>
            <w:szCs w:val="22"/>
          </w:rPr>
          <w:t>.</w:t>
        </w:r>
      </w:ins>
    </w:p>
    <w:p w14:paraId="43657853" w14:textId="77777777" w:rsidR="00C46FEA" w:rsidRDefault="00C46FEA" w:rsidP="00C46FEA">
      <w:pPr>
        <w:pStyle w:val="Zhlav"/>
        <w:tabs>
          <w:tab w:val="clear" w:pos="4536"/>
          <w:tab w:val="clear" w:pos="9072"/>
          <w:tab w:val="left" w:pos="720"/>
        </w:tabs>
        <w:ind w:left="708" w:hanging="708"/>
        <w:jc w:val="center"/>
        <w:rPr>
          <w:ins w:id="290" w:author="Petra Víšková" w:date="2020-12-10T14:39:00Z"/>
          <w:rFonts w:ascii="Calibri" w:hAnsi="Calibri" w:cs="Calibri"/>
          <w:b/>
          <w:bCs/>
          <w:sz w:val="22"/>
          <w:szCs w:val="22"/>
        </w:rPr>
      </w:pPr>
      <w:ins w:id="291" w:author="Petra Víšková" w:date="2020-12-10T14:39:00Z">
        <w:r>
          <w:rPr>
            <w:rFonts w:ascii="Calibri" w:hAnsi="Calibri" w:cs="Calibri"/>
            <w:b/>
            <w:bCs/>
            <w:sz w:val="22"/>
            <w:szCs w:val="22"/>
          </w:rPr>
          <w:t>Odstoupení od smlouvy a j</w:t>
        </w:r>
        <w:r w:rsidRPr="00855111">
          <w:rPr>
            <w:rFonts w:ascii="Calibri" w:hAnsi="Calibri" w:cs="Calibri"/>
            <w:b/>
            <w:bCs/>
            <w:sz w:val="22"/>
            <w:szCs w:val="22"/>
          </w:rPr>
          <w:t>iná ujednání</w:t>
        </w:r>
      </w:ins>
    </w:p>
    <w:p w14:paraId="26C5E870" w14:textId="77777777" w:rsidR="00C46FEA" w:rsidRPr="00B53D21" w:rsidRDefault="00C46FEA" w:rsidP="00C46FEA">
      <w:pPr>
        <w:pStyle w:val="Zhlav"/>
        <w:tabs>
          <w:tab w:val="clear" w:pos="4536"/>
          <w:tab w:val="clear" w:pos="9072"/>
          <w:tab w:val="left" w:pos="720"/>
        </w:tabs>
        <w:ind w:left="708" w:hanging="708"/>
        <w:rPr>
          <w:ins w:id="292" w:author="Petra Víšková" w:date="2020-12-10T14:39:00Z"/>
          <w:rFonts w:ascii="Calibri" w:hAnsi="Calibri" w:cs="Calibri"/>
          <w:sz w:val="20"/>
          <w:szCs w:val="20"/>
        </w:rPr>
      </w:pPr>
    </w:p>
    <w:p w14:paraId="1172D3D4" w14:textId="77777777" w:rsidR="00C46FEA" w:rsidRDefault="00C46FEA" w:rsidP="00C46FEA">
      <w:pPr>
        <w:pStyle w:val="Zhlav"/>
        <w:numPr>
          <w:ilvl w:val="3"/>
          <w:numId w:val="42"/>
        </w:numPr>
        <w:tabs>
          <w:tab w:val="clear" w:pos="2880"/>
          <w:tab w:val="clear" w:pos="4536"/>
          <w:tab w:val="clear" w:pos="9072"/>
          <w:tab w:val="num" w:pos="426"/>
        </w:tabs>
        <w:ind w:left="426" w:hanging="426"/>
        <w:jc w:val="both"/>
        <w:rPr>
          <w:ins w:id="293" w:author="Petra Víšková" w:date="2020-12-10T14:39:00Z"/>
          <w:rFonts w:ascii="Calibri" w:hAnsi="Calibri" w:cs="Calibri"/>
          <w:sz w:val="20"/>
          <w:szCs w:val="20"/>
        </w:rPr>
      </w:pPr>
      <w:ins w:id="294" w:author="Petra Víšková" w:date="2020-12-10T14:39:00Z">
        <w:r>
          <w:rPr>
            <w:rFonts w:ascii="Calibri" w:hAnsi="Calibri" w:cs="Calibri"/>
            <w:sz w:val="20"/>
            <w:szCs w:val="20"/>
          </w:rPr>
          <w:t>Objednatel má právo odstoupit od smlouvy v případě, že zhotovitel uvedl v nabídce informace nebo doklady, které neodpovídají skutečnosti a měly nebo by mohly mít vliv na výsledek zadávacího řízení.</w:t>
        </w:r>
      </w:ins>
    </w:p>
    <w:p w14:paraId="7D3515E6" w14:textId="77777777" w:rsidR="00C46FEA" w:rsidRPr="001D5A2F" w:rsidRDefault="00C46FEA" w:rsidP="00C46FEA">
      <w:pPr>
        <w:pStyle w:val="Zhlav"/>
        <w:numPr>
          <w:ilvl w:val="3"/>
          <w:numId w:val="42"/>
        </w:numPr>
        <w:tabs>
          <w:tab w:val="clear" w:pos="2880"/>
          <w:tab w:val="clear" w:pos="4536"/>
          <w:tab w:val="clear" w:pos="9072"/>
          <w:tab w:val="num" w:pos="426"/>
        </w:tabs>
        <w:ind w:left="426" w:hanging="426"/>
        <w:jc w:val="both"/>
        <w:rPr>
          <w:ins w:id="295" w:author="Petra Víšková" w:date="2020-12-10T14:39:00Z"/>
          <w:rFonts w:asciiTheme="minorHAnsi" w:hAnsiTheme="minorHAnsi" w:cs="Calibri"/>
          <w:sz w:val="20"/>
          <w:szCs w:val="20"/>
        </w:rPr>
      </w:pPr>
      <w:ins w:id="296" w:author="Petra Víšková" w:date="2020-12-10T14:39:00Z">
        <w:r w:rsidRPr="001D5A2F">
          <w:rPr>
            <w:rFonts w:asciiTheme="minorHAnsi" w:hAnsiTheme="minorHAnsi" w:cs="Calibri"/>
            <w:sz w:val="20"/>
            <w:szCs w:val="20"/>
          </w:rPr>
          <w:t xml:space="preserve">Objednatel je oprávněn odstoupit </w:t>
        </w:r>
        <w:r w:rsidRPr="001D5A2F">
          <w:rPr>
            <w:rFonts w:asciiTheme="minorHAnsi" w:hAnsiTheme="minorHAnsi" w:cs="Tahoma"/>
            <w:sz w:val="20"/>
            <w:szCs w:val="20"/>
          </w:rPr>
          <w:t xml:space="preserve">od smlouvy v případě, že v jejím plnění nelze pokračovat, aniž by byla porušena pravidla uvedená v § 222 zákona </w:t>
        </w:r>
        <w:r w:rsidRPr="001D5A2F">
          <w:rPr>
            <w:rFonts w:asciiTheme="minorHAnsi" w:hAnsiTheme="minorHAnsi" w:cs="Calibri"/>
            <w:sz w:val="20"/>
            <w:szCs w:val="20"/>
          </w:rPr>
          <w:t>č. 134/2016 Sb., o zadávání veřejných zakázek, v platném znění.</w:t>
        </w:r>
      </w:ins>
    </w:p>
    <w:p w14:paraId="789606FF" w14:textId="77777777" w:rsidR="00C46FEA" w:rsidRPr="00B52AF1" w:rsidRDefault="00C46FEA" w:rsidP="00C46FEA">
      <w:pPr>
        <w:pStyle w:val="Zhlav"/>
        <w:numPr>
          <w:ilvl w:val="3"/>
          <w:numId w:val="42"/>
        </w:numPr>
        <w:tabs>
          <w:tab w:val="clear" w:pos="2880"/>
          <w:tab w:val="clear" w:pos="4536"/>
          <w:tab w:val="clear" w:pos="9072"/>
          <w:tab w:val="num" w:pos="426"/>
        </w:tabs>
        <w:ind w:left="426" w:hanging="426"/>
        <w:jc w:val="both"/>
        <w:rPr>
          <w:ins w:id="297" w:author="Petra Víšková" w:date="2020-12-10T14:39:00Z"/>
          <w:rFonts w:asciiTheme="minorHAnsi" w:hAnsiTheme="minorHAnsi" w:cs="Calibri"/>
          <w:sz w:val="20"/>
          <w:szCs w:val="20"/>
        </w:rPr>
      </w:pPr>
      <w:ins w:id="298" w:author="Petra Víšková" w:date="2020-12-10T14:39:00Z">
        <w:r w:rsidRPr="00B52AF1">
          <w:rPr>
            <w:rFonts w:asciiTheme="minorHAnsi" w:hAnsiTheme="minorHAnsi" w:cs="Calibri"/>
            <w:sz w:val="20"/>
            <w:szCs w:val="20"/>
          </w:rPr>
          <w:t>Objednatel je oprávněn odstoupit od smlouvy, pokud bude zhotovitel v prodlení se zhotovením díla nebo jeho dílčích částí o více jak 14 dní.</w:t>
        </w:r>
      </w:ins>
    </w:p>
    <w:p w14:paraId="2E975AF3" w14:textId="77777777" w:rsidR="00C46FEA" w:rsidRDefault="00C46FEA" w:rsidP="00C46FEA">
      <w:pPr>
        <w:pStyle w:val="Zhlav"/>
        <w:numPr>
          <w:ilvl w:val="3"/>
          <w:numId w:val="42"/>
        </w:numPr>
        <w:tabs>
          <w:tab w:val="clear" w:pos="2880"/>
          <w:tab w:val="clear" w:pos="4536"/>
          <w:tab w:val="clear" w:pos="9072"/>
          <w:tab w:val="num" w:pos="426"/>
        </w:tabs>
        <w:ind w:left="426" w:hanging="426"/>
        <w:jc w:val="both"/>
        <w:rPr>
          <w:ins w:id="299" w:author="Petra Víšková" w:date="2020-12-10T14:39:00Z"/>
          <w:rFonts w:asciiTheme="minorHAnsi" w:hAnsiTheme="minorHAnsi" w:cs="Calibri"/>
          <w:sz w:val="20"/>
          <w:szCs w:val="20"/>
        </w:rPr>
      </w:pPr>
      <w:ins w:id="300" w:author="Petra Víšková" w:date="2020-12-10T14:39:00Z">
        <w:r>
          <w:rPr>
            <w:rFonts w:asciiTheme="minorHAnsi" w:hAnsiTheme="minorHAnsi" w:cs="Calibri"/>
            <w:sz w:val="20"/>
            <w:szCs w:val="20"/>
          </w:rPr>
          <w:t>Objednatel je oprávněn odstoupit od smlouvy, pokud dojde z důvodů na straně zhotovitele k přerušení prací trvajících déle jak 5 pracovních dní.</w:t>
        </w:r>
      </w:ins>
    </w:p>
    <w:p w14:paraId="7F88EEEB" w14:textId="77777777" w:rsidR="00C46FEA" w:rsidRPr="005F71A3" w:rsidRDefault="00C46FEA" w:rsidP="00C46FEA">
      <w:pPr>
        <w:pStyle w:val="Zhlav"/>
        <w:numPr>
          <w:ilvl w:val="3"/>
          <w:numId w:val="42"/>
        </w:numPr>
        <w:tabs>
          <w:tab w:val="clear" w:pos="2880"/>
          <w:tab w:val="clear" w:pos="4536"/>
          <w:tab w:val="clear" w:pos="9072"/>
          <w:tab w:val="num" w:pos="426"/>
        </w:tabs>
        <w:ind w:left="426" w:hanging="426"/>
        <w:jc w:val="both"/>
        <w:rPr>
          <w:ins w:id="301" w:author="Petra Víšková" w:date="2020-12-10T14:39:00Z"/>
          <w:rFonts w:asciiTheme="minorHAnsi" w:hAnsiTheme="minorHAnsi" w:cs="Calibri"/>
          <w:sz w:val="20"/>
          <w:szCs w:val="20"/>
        </w:rPr>
      </w:pPr>
      <w:ins w:id="302" w:author="Petra Víšková" w:date="2020-12-10T14:39:00Z">
        <w:r w:rsidRPr="005F71A3">
          <w:rPr>
            <w:rFonts w:ascii="Calibri" w:hAnsi="Calibri" w:cs="Calibri"/>
            <w:sz w:val="20"/>
            <w:szCs w:val="20"/>
          </w:rPr>
          <w:t xml:space="preserve">Zhotovitel má právo odstoupit od smlouvy, pokud </w:t>
        </w:r>
        <w:r>
          <w:rPr>
            <w:rFonts w:ascii="Calibri" w:hAnsi="Calibri" w:cs="Calibri"/>
            <w:sz w:val="20"/>
            <w:szCs w:val="20"/>
          </w:rPr>
          <w:t xml:space="preserve">mu </w:t>
        </w:r>
        <w:r w:rsidRPr="005F71A3">
          <w:rPr>
            <w:rFonts w:ascii="Calibri" w:hAnsi="Calibri" w:cs="Calibri"/>
            <w:sz w:val="20"/>
            <w:szCs w:val="20"/>
          </w:rPr>
          <w:t xml:space="preserve">objednatel </w:t>
        </w:r>
        <w:r>
          <w:rPr>
            <w:rFonts w:ascii="Calibri" w:hAnsi="Calibri" w:cs="Calibri"/>
            <w:sz w:val="20"/>
            <w:szCs w:val="20"/>
          </w:rPr>
          <w:t>ne</w:t>
        </w:r>
        <w:r w:rsidRPr="005F71A3">
          <w:rPr>
            <w:rFonts w:ascii="Calibri" w:hAnsi="Calibri" w:cs="Calibri"/>
            <w:sz w:val="20"/>
            <w:szCs w:val="20"/>
          </w:rPr>
          <w:t>před</w:t>
        </w:r>
        <w:r>
          <w:rPr>
            <w:rFonts w:ascii="Calibri" w:hAnsi="Calibri" w:cs="Calibri"/>
            <w:sz w:val="20"/>
            <w:szCs w:val="20"/>
          </w:rPr>
          <w:t>á</w:t>
        </w:r>
        <w:r w:rsidRPr="005F71A3">
          <w:rPr>
            <w:rFonts w:ascii="Calibri" w:hAnsi="Calibri" w:cs="Calibri"/>
            <w:sz w:val="20"/>
            <w:szCs w:val="20"/>
          </w:rPr>
          <w:t xml:space="preserve"> staveniště v ujednaném čase.</w:t>
        </w:r>
      </w:ins>
    </w:p>
    <w:p w14:paraId="4342BAFC" w14:textId="77777777" w:rsidR="00C46FEA" w:rsidRPr="00B52AF1" w:rsidRDefault="00C46FEA" w:rsidP="00C46FEA">
      <w:pPr>
        <w:pStyle w:val="Zhlav"/>
        <w:numPr>
          <w:ilvl w:val="3"/>
          <w:numId w:val="42"/>
        </w:numPr>
        <w:tabs>
          <w:tab w:val="clear" w:pos="2880"/>
          <w:tab w:val="clear" w:pos="4536"/>
          <w:tab w:val="clear" w:pos="9072"/>
          <w:tab w:val="num" w:pos="426"/>
        </w:tabs>
        <w:ind w:left="426" w:hanging="426"/>
        <w:jc w:val="both"/>
        <w:rPr>
          <w:ins w:id="303" w:author="Petra Víšková" w:date="2020-12-10T14:39:00Z"/>
          <w:rFonts w:asciiTheme="minorHAnsi" w:hAnsiTheme="minorHAnsi" w:cs="Calibri"/>
          <w:sz w:val="20"/>
          <w:szCs w:val="20"/>
        </w:rPr>
      </w:pPr>
      <w:ins w:id="304" w:author="Petra Víšková" w:date="2020-12-10T14:39:00Z">
        <w:r w:rsidRPr="00B52AF1">
          <w:rPr>
            <w:rFonts w:asciiTheme="minorHAnsi" w:hAnsiTheme="minorHAnsi" w:cs="Calibri"/>
            <w:sz w:val="20"/>
            <w:szCs w:val="20"/>
          </w:rPr>
          <w:t xml:space="preserve">Zhotovitel má právo odstoupit od smlouvy, pokud je objednatel v prodlení s úhradou ceny díla o více jak </w:t>
        </w:r>
        <w:r>
          <w:rPr>
            <w:rFonts w:asciiTheme="minorHAnsi" w:hAnsiTheme="minorHAnsi" w:cs="Calibri"/>
            <w:sz w:val="20"/>
            <w:szCs w:val="20"/>
          </w:rPr>
          <w:br/>
        </w:r>
        <w:r w:rsidRPr="00B52AF1">
          <w:rPr>
            <w:rFonts w:asciiTheme="minorHAnsi" w:hAnsiTheme="minorHAnsi" w:cs="Calibri"/>
            <w:sz w:val="20"/>
            <w:szCs w:val="20"/>
          </w:rPr>
          <w:t>5 pracovních dní.</w:t>
        </w:r>
      </w:ins>
    </w:p>
    <w:p w14:paraId="720C3B12" w14:textId="77777777" w:rsidR="00C46FEA" w:rsidRDefault="00C46FEA" w:rsidP="00C46FEA">
      <w:pPr>
        <w:pStyle w:val="Zhlav"/>
        <w:tabs>
          <w:tab w:val="clear" w:pos="4536"/>
          <w:tab w:val="clear" w:pos="9072"/>
        </w:tabs>
        <w:jc w:val="both"/>
        <w:rPr>
          <w:ins w:id="305" w:author="Petra Víšková" w:date="2020-12-10T14:39:00Z"/>
          <w:rFonts w:ascii="Calibri" w:hAnsi="Calibri" w:cs="Calibri"/>
          <w:sz w:val="20"/>
          <w:szCs w:val="20"/>
        </w:rPr>
      </w:pPr>
    </w:p>
    <w:p w14:paraId="5A432676" w14:textId="77777777" w:rsidR="00C46FEA" w:rsidRPr="00BB38E9" w:rsidRDefault="00C46FEA" w:rsidP="00C46FEA">
      <w:pPr>
        <w:pStyle w:val="Zhlav"/>
        <w:tabs>
          <w:tab w:val="clear" w:pos="4536"/>
          <w:tab w:val="clear" w:pos="9072"/>
        </w:tabs>
        <w:jc w:val="both"/>
        <w:rPr>
          <w:ins w:id="306" w:author="Petra Víšková" w:date="2020-12-10T14:39:00Z"/>
          <w:rFonts w:ascii="Calibri" w:hAnsi="Calibri" w:cs="Calibri"/>
          <w:sz w:val="20"/>
          <w:szCs w:val="20"/>
        </w:rPr>
      </w:pPr>
    </w:p>
    <w:p w14:paraId="5D275FB2" w14:textId="321B8529" w:rsidR="00C46FEA" w:rsidRPr="00505B38" w:rsidRDefault="003B207A" w:rsidP="00C46FEA">
      <w:pPr>
        <w:pStyle w:val="Zhlav"/>
        <w:tabs>
          <w:tab w:val="clear" w:pos="4536"/>
          <w:tab w:val="clear" w:pos="9072"/>
          <w:tab w:val="left" w:pos="720"/>
        </w:tabs>
        <w:jc w:val="center"/>
        <w:rPr>
          <w:ins w:id="307" w:author="Petra Víšková" w:date="2020-12-10T14:39:00Z"/>
          <w:rFonts w:ascii="Calibri" w:hAnsi="Calibri" w:cs="Calibri"/>
          <w:b/>
          <w:bCs/>
          <w:sz w:val="22"/>
          <w:szCs w:val="22"/>
        </w:rPr>
      </w:pPr>
      <w:ins w:id="308" w:author="Petra Víšková" w:date="2020-12-10T14:40:00Z">
        <w:r>
          <w:rPr>
            <w:rFonts w:ascii="Calibri" w:hAnsi="Calibri" w:cs="Calibri"/>
            <w:b/>
            <w:bCs/>
            <w:sz w:val="22"/>
            <w:szCs w:val="22"/>
          </w:rPr>
          <w:t>X</w:t>
        </w:r>
      </w:ins>
      <w:ins w:id="309" w:author="Petra Víšková" w:date="2020-12-10T14:39:00Z">
        <w:r w:rsidR="00C46FEA">
          <w:rPr>
            <w:rFonts w:ascii="Calibri" w:hAnsi="Calibri" w:cs="Calibri"/>
            <w:b/>
            <w:bCs/>
            <w:sz w:val="22"/>
            <w:szCs w:val="22"/>
          </w:rPr>
          <w:t>V</w:t>
        </w:r>
        <w:r w:rsidR="00C46FEA" w:rsidRPr="00505B38">
          <w:rPr>
            <w:rFonts w:ascii="Calibri" w:hAnsi="Calibri" w:cs="Calibri"/>
            <w:b/>
            <w:bCs/>
            <w:sz w:val="22"/>
            <w:szCs w:val="22"/>
          </w:rPr>
          <w:t>.</w:t>
        </w:r>
      </w:ins>
    </w:p>
    <w:p w14:paraId="4A8F1FE8" w14:textId="77777777" w:rsidR="00C46FEA" w:rsidRPr="00505B38" w:rsidRDefault="00C46FEA" w:rsidP="00C46FEA">
      <w:pPr>
        <w:pStyle w:val="Zhlav"/>
        <w:tabs>
          <w:tab w:val="clear" w:pos="4536"/>
          <w:tab w:val="clear" w:pos="9072"/>
          <w:tab w:val="left" w:pos="720"/>
        </w:tabs>
        <w:jc w:val="center"/>
        <w:rPr>
          <w:ins w:id="310" w:author="Petra Víšková" w:date="2020-12-10T14:39:00Z"/>
          <w:rFonts w:ascii="Calibri" w:hAnsi="Calibri" w:cs="Calibri"/>
          <w:b/>
          <w:bCs/>
          <w:sz w:val="22"/>
          <w:szCs w:val="22"/>
        </w:rPr>
      </w:pPr>
      <w:ins w:id="311" w:author="Petra Víšková" w:date="2020-12-10T14:39:00Z">
        <w:r w:rsidRPr="00505B38">
          <w:rPr>
            <w:rFonts w:ascii="Calibri" w:hAnsi="Calibri" w:cs="Calibri"/>
            <w:b/>
            <w:bCs/>
            <w:sz w:val="22"/>
            <w:szCs w:val="22"/>
          </w:rPr>
          <w:t>Závěrečná ujednání</w:t>
        </w:r>
      </w:ins>
    </w:p>
    <w:p w14:paraId="6FC7E4DD" w14:textId="77777777" w:rsidR="00C46FEA" w:rsidRPr="00FF4124" w:rsidRDefault="00C46FEA" w:rsidP="00C46FEA">
      <w:pPr>
        <w:pStyle w:val="Zhlav"/>
        <w:tabs>
          <w:tab w:val="clear" w:pos="4536"/>
          <w:tab w:val="clear" w:pos="9072"/>
          <w:tab w:val="left" w:pos="720"/>
        </w:tabs>
        <w:rPr>
          <w:ins w:id="312" w:author="Petra Víšková" w:date="2020-12-10T14:39:00Z"/>
          <w:rFonts w:ascii="Calibri" w:hAnsi="Calibri" w:cs="Calibri"/>
          <w:sz w:val="20"/>
          <w:szCs w:val="20"/>
        </w:rPr>
      </w:pPr>
    </w:p>
    <w:p w14:paraId="62A3ED77" w14:textId="77777777" w:rsidR="00C46FEA" w:rsidRPr="00E9598E" w:rsidRDefault="00C46FEA" w:rsidP="00C46FEA">
      <w:pPr>
        <w:pStyle w:val="Zhlav"/>
        <w:numPr>
          <w:ilvl w:val="0"/>
          <w:numId w:val="43"/>
        </w:numPr>
        <w:tabs>
          <w:tab w:val="clear" w:pos="4536"/>
          <w:tab w:val="clear" w:pos="9072"/>
        </w:tabs>
        <w:ind w:left="426" w:hanging="426"/>
        <w:jc w:val="both"/>
        <w:rPr>
          <w:ins w:id="313" w:author="Petra Víšková" w:date="2020-12-10T14:39:00Z"/>
          <w:rFonts w:asciiTheme="minorHAnsi" w:hAnsiTheme="minorHAnsi" w:cs="Calibri"/>
          <w:sz w:val="20"/>
          <w:szCs w:val="20"/>
        </w:rPr>
      </w:pPr>
      <w:ins w:id="314" w:author="Petra Víšková" w:date="2020-12-10T14:39:00Z">
        <w:r w:rsidRPr="00E9598E">
          <w:rPr>
            <w:rFonts w:asciiTheme="minorHAnsi" w:hAnsiTheme="minorHAnsi" w:cs="Calibri"/>
            <w:sz w:val="20"/>
            <w:szCs w:val="20"/>
          </w:rPr>
          <w:t xml:space="preserve">Tato smlouva a práva a povinností z ní vzniklá </w:t>
        </w:r>
        <w:r w:rsidRPr="00E9598E">
          <w:rPr>
            <w:rFonts w:asciiTheme="minorHAnsi" w:hAnsiTheme="minorHAnsi" w:cs="Tahoma"/>
            <w:sz w:val="20"/>
            <w:szCs w:val="20"/>
          </w:rPr>
          <w:t xml:space="preserve">(včetně práv a povinností z porušení této smlouvy, ke kterému </w:t>
        </w:r>
        <w:r>
          <w:rPr>
            <w:rFonts w:asciiTheme="minorHAnsi" w:hAnsiTheme="minorHAnsi" w:cs="Tahoma"/>
            <w:sz w:val="20"/>
            <w:szCs w:val="20"/>
          </w:rPr>
          <w:t>d</w:t>
        </w:r>
        <w:r w:rsidRPr="00E9598E">
          <w:rPr>
            <w:rFonts w:asciiTheme="minorHAnsi" w:hAnsiTheme="minorHAnsi" w:cs="Tahoma"/>
            <w:sz w:val="20"/>
            <w:szCs w:val="20"/>
          </w:rPr>
          <w:t>ošlo nebo dojde) se budou řídit zákonem č. 89/2012 Sb., občanský zákoník.</w:t>
        </w:r>
      </w:ins>
    </w:p>
    <w:p w14:paraId="45D9DFBF" w14:textId="77777777" w:rsidR="00C46FEA" w:rsidRPr="00E9598E" w:rsidRDefault="00C46FEA" w:rsidP="00C46FEA">
      <w:pPr>
        <w:pStyle w:val="Zhlav"/>
        <w:numPr>
          <w:ilvl w:val="0"/>
          <w:numId w:val="43"/>
        </w:numPr>
        <w:tabs>
          <w:tab w:val="clear" w:pos="4536"/>
          <w:tab w:val="clear" w:pos="9072"/>
        </w:tabs>
        <w:ind w:left="426" w:hanging="426"/>
        <w:jc w:val="both"/>
        <w:rPr>
          <w:ins w:id="315" w:author="Petra Víšková" w:date="2020-12-10T14:39:00Z"/>
          <w:rFonts w:asciiTheme="minorHAnsi" w:hAnsiTheme="minorHAnsi" w:cs="Calibri"/>
          <w:sz w:val="20"/>
          <w:szCs w:val="20"/>
        </w:rPr>
      </w:pPr>
      <w:ins w:id="316" w:author="Petra Víšková" w:date="2020-12-10T14:39:00Z">
        <w:r w:rsidRPr="00E9598E">
          <w:rPr>
            <w:rFonts w:asciiTheme="minorHAnsi" w:hAnsiTheme="minorHAnsi" w:cs="Calibri"/>
            <w:sz w:val="20"/>
            <w:szCs w:val="20"/>
          </w:rPr>
          <w:t xml:space="preserve">Měnit </w:t>
        </w:r>
        <w:r w:rsidRPr="00E9598E">
          <w:rPr>
            <w:rFonts w:asciiTheme="minorHAnsi" w:hAnsiTheme="minorHAnsi" w:cs="Tahoma"/>
            <w:sz w:val="20"/>
            <w:szCs w:val="20"/>
          </w:rPr>
          <w:t>nebo doplňovat text této smlouvy lze jen formou písemných dodatků, které budou platné jen budou-li řádně potvrzené a podepsané oprávněnými zástupci smluvních stran</w:t>
        </w:r>
        <w:r>
          <w:rPr>
            <w:rFonts w:asciiTheme="minorHAnsi" w:hAnsiTheme="minorHAnsi" w:cs="Tahoma"/>
            <w:sz w:val="20"/>
            <w:szCs w:val="20"/>
          </w:rPr>
          <w:t>.</w:t>
        </w:r>
      </w:ins>
    </w:p>
    <w:p w14:paraId="52698358" w14:textId="77777777" w:rsidR="00C46FEA" w:rsidRPr="00E9598E" w:rsidRDefault="00C46FEA" w:rsidP="00C46FEA">
      <w:pPr>
        <w:pStyle w:val="Zhlav"/>
        <w:numPr>
          <w:ilvl w:val="0"/>
          <w:numId w:val="43"/>
        </w:numPr>
        <w:tabs>
          <w:tab w:val="clear" w:pos="4536"/>
          <w:tab w:val="clear" w:pos="9072"/>
        </w:tabs>
        <w:ind w:left="426" w:hanging="426"/>
        <w:jc w:val="both"/>
        <w:rPr>
          <w:ins w:id="317" w:author="Petra Víšková" w:date="2020-12-10T14:39:00Z"/>
          <w:rFonts w:asciiTheme="minorHAnsi" w:hAnsiTheme="minorHAnsi" w:cs="Calibri"/>
          <w:sz w:val="20"/>
          <w:szCs w:val="20"/>
        </w:rPr>
      </w:pPr>
      <w:ins w:id="318" w:author="Petra Víšková" w:date="2020-12-10T14:39:00Z">
        <w:r w:rsidRPr="00E9598E">
          <w:rPr>
            <w:rFonts w:asciiTheme="minorHAnsi" w:hAnsiTheme="minorHAnsi" w:cs="Tahoma"/>
            <w:sz w:val="20"/>
            <w:szCs w:val="20"/>
          </w:rPr>
          <w:t>Práva vzniklá z této smlouvy nesmí být postoupena bez předchozího písemného souhlasu druhé strany. Za písemnou formu nebude pro tento účel považována výměna e-mailových či jiných elektronických zpráv.</w:t>
        </w:r>
      </w:ins>
    </w:p>
    <w:p w14:paraId="34E0A275" w14:textId="77777777" w:rsidR="00C46FEA" w:rsidRPr="00327A98" w:rsidRDefault="00C46FEA" w:rsidP="00C46FEA">
      <w:pPr>
        <w:pStyle w:val="Zhlav"/>
        <w:numPr>
          <w:ilvl w:val="0"/>
          <w:numId w:val="43"/>
        </w:numPr>
        <w:tabs>
          <w:tab w:val="clear" w:pos="4536"/>
          <w:tab w:val="clear" w:pos="9072"/>
        </w:tabs>
        <w:ind w:left="426" w:hanging="426"/>
        <w:jc w:val="both"/>
        <w:rPr>
          <w:ins w:id="319" w:author="Petra Víšková" w:date="2020-12-10T14:39:00Z"/>
          <w:rFonts w:asciiTheme="minorHAnsi" w:hAnsiTheme="minorHAnsi" w:cs="Calibri"/>
          <w:sz w:val="20"/>
          <w:szCs w:val="20"/>
        </w:rPr>
      </w:pPr>
      <w:ins w:id="320" w:author="Petra Víšková" w:date="2020-12-10T14:39:00Z">
        <w:r w:rsidRPr="00E9598E">
          <w:rPr>
            <w:rFonts w:asciiTheme="minorHAnsi" w:hAnsiTheme="minorHAnsi" w:cs="Tahoma"/>
            <w:sz w:val="20"/>
            <w:szCs w:val="20"/>
          </w:rPr>
          <w:t>Stran</w:t>
        </w:r>
        <w:r>
          <w:rPr>
            <w:rFonts w:asciiTheme="minorHAnsi" w:hAnsiTheme="minorHAnsi" w:cs="Tahoma"/>
            <w:sz w:val="20"/>
            <w:szCs w:val="20"/>
          </w:rPr>
          <w:t>y</w:t>
        </w:r>
        <w:r w:rsidRPr="00E9598E">
          <w:rPr>
            <w:rFonts w:asciiTheme="minorHAnsi" w:hAnsiTheme="minorHAnsi" w:cs="Tahoma"/>
            <w:sz w:val="20"/>
            <w:szCs w:val="20"/>
          </w:rPr>
          <w:t xml:space="preserve">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ins>
    </w:p>
    <w:p w14:paraId="28C53407" w14:textId="64D0483D" w:rsidR="00C46FEA" w:rsidRDefault="00C46FEA" w:rsidP="00C46FEA">
      <w:pPr>
        <w:pStyle w:val="Zhlav"/>
        <w:numPr>
          <w:ilvl w:val="0"/>
          <w:numId w:val="43"/>
        </w:numPr>
        <w:tabs>
          <w:tab w:val="clear" w:pos="4536"/>
          <w:tab w:val="clear" w:pos="9072"/>
        </w:tabs>
        <w:ind w:left="426" w:hanging="426"/>
        <w:rPr>
          <w:ins w:id="321" w:author="Petra Víšková" w:date="2020-12-10T14:41:00Z"/>
          <w:rFonts w:asciiTheme="minorHAnsi" w:hAnsiTheme="minorHAnsi" w:cs="Calibri"/>
          <w:sz w:val="20"/>
          <w:szCs w:val="20"/>
        </w:rPr>
      </w:pPr>
      <w:ins w:id="322" w:author="Petra Víšková" w:date="2020-12-10T14:39:00Z">
        <w:r w:rsidRPr="00944BA3">
          <w:rPr>
            <w:rFonts w:asciiTheme="minorHAnsi" w:hAnsiTheme="minorHAnsi" w:cs="Calibri"/>
            <w:sz w:val="20"/>
            <w:szCs w:val="20"/>
          </w:rPr>
          <w:t>Tato smlouva nabývá platnosti a účinnosti dnem jejího podpisu smluvními stranami, resp. jejich zástupci, přičemž platí datum posledního podpisu.</w:t>
        </w:r>
      </w:ins>
    </w:p>
    <w:p w14:paraId="25703DE7" w14:textId="5E03966A" w:rsidR="003B207A" w:rsidRDefault="003B207A" w:rsidP="003B207A">
      <w:pPr>
        <w:pStyle w:val="Zhlav"/>
        <w:tabs>
          <w:tab w:val="clear" w:pos="4536"/>
          <w:tab w:val="clear" w:pos="9072"/>
        </w:tabs>
        <w:rPr>
          <w:ins w:id="323" w:author="Petra Víšková" w:date="2020-12-10T14:41:00Z"/>
          <w:rFonts w:asciiTheme="minorHAnsi" w:hAnsiTheme="minorHAnsi" w:cs="Calibri"/>
          <w:sz w:val="20"/>
          <w:szCs w:val="20"/>
        </w:rPr>
      </w:pPr>
    </w:p>
    <w:p w14:paraId="4AAE55FF" w14:textId="1D25EA49" w:rsidR="003B207A" w:rsidRDefault="003B207A" w:rsidP="003B207A">
      <w:pPr>
        <w:pStyle w:val="Zhlav"/>
        <w:tabs>
          <w:tab w:val="clear" w:pos="4536"/>
          <w:tab w:val="clear" w:pos="9072"/>
        </w:tabs>
        <w:rPr>
          <w:ins w:id="324" w:author="Petra Víšková" w:date="2020-12-10T14:41:00Z"/>
          <w:rFonts w:asciiTheme="minorHAnsi" w:hAnsiTheme="minorHAnsi" w:cs="Calibri"/>
          <w:sz w:val="20"/>
          <w:szCs w:val="20"/>
        </w:rPr>
      </w:pPr>
    </w:p>
    <w:p w14:paraId="5299B368" w14:textId="6D848228" w:rsidR="003B207A" w:rsidRDefault="003B207A" w:rsidP="003B207A">
      <w:pPr>
        <w:pStyle w:val="Zhlav"/>
        <w:tabs>
          <w:tab w:val="clear" w:pos="4536"/>
          <w:tab w:val="clear" w:pos="9072"/>
        </w:tabs>
        <w:rPr>
          <w:ins w:id="325" w:author="Petra Víšková" w:date="2020-12-10T14:41:00Z"/>
          <w:rFonts w:asciiTheme="minorHAnsi" w:hAnsiTheme="minorHAnsi" w:cs="Calibri"/>
          <w:sz w:val="20"/>
          <w:szCs w:val="20"/>
        </w:rPr>
      </w:pPr>
    </w:p>
    <w:p w14:paraId="0F822F85" w14:textId="1065C5E1" w:rsidR="003B207A" w:rsidRDefault="003B207A" w:rsidP="003B207A">
      <w:pPr>
        <w:pStyle w:val="Zhlav"/>
        <w:tabs>
          <w:tab w:val="clear" w:pos="4536"/>
          <w:tab w:val="clear" w:pos="9072"/>
        </w:tabs>
        <w:rPr>
          <w:ins w:id="326" w:author="Petra Víšková" w:date="2020-12-10T14:41:00Z"/>
          <w:rFonts w:asciiTheme="minorHAnsi" w:hAnsiTheme="minorHAnsi" w:cs="Calibri"/>
          <w:sz w:val="20"/>
          <w:szCs w:val="20"/>
        </w:rPr>
      </w:pPr>
    </w:p>
    <w:p w14:paraId="2B6503EF" w14:textId="5D54AE55" w:rsidR="003B207A" w:rsidRDefault="003B207A" w:rsidP="003B207A">
      <w:pPr>
        <w:pStyle w:val="Zhlav"/>
        <w:tabs>
          <w:tab w:val="clear" w:pos="4536"/>
          <w:tab w:val="clear" w:pos="9072"/>
        </w:tabs>
        <w:rPr>
          <w:ins w:id="327" w:author="Petra Víšková" w:date="2020-12-10T14:41:00Z"/>
          <w:rFonts w:asciiTheme="minorHAnsi" w:hAnsiTheme="minorHAnsi" w:cs="Calibri"/>
          <w:sz w:val="20"/>
          <w:szCs w:val="20"/>
        </w:rPr>
      </w:pPr>
    </w:p>
    <w:p w14:paraId="14B0C9CC" w14:textId="5D3A658F" w:rsidR="003B207A" w:rsidRDefault="003B207A" w:rsidP="003B207A">
      <w:pPr>
        <w:pStyle w:val="Zhlav"/>
        <w:tabs>
          <w:tab w:val="clear" w:pos="4536"/>
          <w:tab w:val="clear" w:pos="9072"/>
        </w:tabs>
        <w:rPr>
          <w:ins w:id="328" w:author="Petra Víšková" w:date="2020-12-10T14:41:00Z"/>
          <w:rFonts w:asciiTheme="minorHAnsi" w:hAnsiTheme="minorHAnsi" w:cs="Calibri"/>
          <w:sz w:val="20"/>
          <w:szCs w:val="20"/>
        </w:rPr>
      </w:pPr>
    </w:p>
    <w:p w14:paraId="2456FF9C" w14:textId="3898C349" w:rsidR="003B207A" w:rsidRDefault="003B207A" w:rsidP="003B207A">
      <w:pPr>
        <w:pStyle w:val="Zhlav"/>
        <w:tabs>
          <w:tab w:val="clear" w:pos="4536"/>
          <w:tab w:val="clear" w:pos="9072"/>
        </w:tabs>
        <w:rPr>
          <w:ins w:id="329" w:author="Petra Víšková" w:date="2020-12-10T14:41:00Z"/>
          <w:rFonts w:asciiTheme="minorHAnsi" w:hAnsiTheme="minorHAnsi" w:cs="Calibri"/>
          <w:sz w:val="20"/>
          <w:szCs w:val="20"/>
        </w:rPr>
      </w:pPr>
    </w:p>
    <w:p w14:paraId="5788A986" w14:textId="30DC6A00" w:rsidR="003B207A" w:rsidRDefault="003B207A" w:rsidP="003B207A">
      <w:pPr>
        <w:pStyle w:val="Zhlav"/>
        <w:tabs>
          <w:tab w:val="clear" w:pos="4536"/>
          <w:tab w:val="clear" w:pos="9072"/>
        </w:tabs>
        <w:rPr>
          <w:ins w:id="330" w:author="Petra Víšková" w:date="2020-12-10T14:41:00Z"/>
          <w:rFonts w:asciiTheme="minorHAnsi" w:hAnsiTheme="minorHAnsi" w:cs="Calibri"/>
          <w:sz w:val="20"/>
          <w:szCs w:val="20"/>
        </w:rPr>
      </w:pPr>
    </w:p>
    <w:p w14:paraId="175F4488" w14:textId="77777777" w:rsidR="003B207A" w:rsidRPr="00944BA3" w:rsidRDefault="003B207A" w:rsidP="003B207A">
      <w:pPr>
        <w:pStyle w:val="Zhlav"/>
        <w:tabs>
          <w:tab w:val="clear" w:pos="4536"/>
          <w:tab w:val="clear" w:pos="9072"/>
        </w:tabs>
        <w:rPr>
          <w:ins w:id="331" w:author="Petra Víšková" w:date="2020-12-10T14:39:00Z"/>
          <w:rFonts w:asciiTheme="minorHAnsi" w:hAnsiTheme="minorHAnsi" w:cs="Calibri"/>
          <w:sz w:val="20"/>
          <w:szCs w:val="20"/>
        </w:rPr>
        <w:pPrChange w:id="332" w:author="Petra Víšková" w:date="2020-12-10T14:41:00Z">
          <w:pPr>
            <w:pStyle w:val="Zhlav"/>
            <w:numPr>
              <w:numId w:val="43"/>
            </w:numPr>
            <w:tabs>
              <w:tab w:val="clear" w:pos="4536"/>
              <w:tab w:val="clear" w:pos="9072"/>
            </w:tabs>
            <w:ind w:left="426" w:hanging="426"/>
          </w:pPr>
        </w:pPrChange>
      </w:pPr>
    </w:p>
    <w:p w14:paraId="3069BBFF" w14:textId="77777777" w:rsidR="00C46FEA" w:rsidRPr="00944BA3" w:rsidRDefault="00C46FEA" w:rsidP="00C46FEA">
      <w:pPr>
        <w:pStyle w:val="Zhlav"/>
        <w:numPr>
          <w:ilvl w:val="0"/>
          <w:numId w:val="43"/>
        </w:numPr>
        <w:tabs>
          <w:tab w:val="clear" w:pos="4536"/>
          <w:tab w:val="clear" w:pos="9072"/>
        </w:tabs>
        <w:ind w:left="426" w:hanging="426"/>
        <w:jc w:val="both"/>
        <w:rPr>
          <w:ins w:id="333" w:author="Petra Víšková" w:date="2020-12-10T14:39:00Z"/>
          <w:rFonts w:asciiTheme="minorHAnsi" w:hAnsiTheme="minorHAnsi" w:cs="Calibri"/>
          <w:sz w:val="20"/>
          <w:szCs w:val="20"/>
        </w:rPr>
      </w:pPr>
      <w:ins w:id="334" w:author="Petra Víšková" w:date="2020-12-10T14:39:00Z">
        <w:r w:rsidRPr="00944BA3">
          <w:rPr>
            <w:rFonts w:asciiTheme="minorHAnsi" w:hAnsiTheme="minorHAnsi" w:cs="Calibri"/>
            <w:sz w:val="20"/>
            <w:szCs w:val="20"/>
          </w:rPr>
          <w:t xml:space="preserve">Smluvní strany prohlašují, že se s obsahem této smlouvy řádně seznámily, že byla sepsána dle jejich svobodné </w:t>
        </w:r>
        <w:r>
          <w:rPr>
            <w:rFonts w:asciiTheme="minorHAnsi" w:hAnsiTheme="minorHAnsi" w:cs="Calibri"/>
            <w:sz w:val="20"/>
            <w:szCs w:val="20"/>
          </w:rPr>
          <w:br/>
        </w:r>
        <w:r w:rsidRPr="00944BA3">
          <w:rPr>
            <w:rFonts w:asciiTheme="minorHAnsi" w:hAnsiTheme="minorHAnsi" w:cs="Calibri"/>
            <w:sz w:val="20"/>
            <w:szCs w:val="20"/>
          </w:rPr>
          <w:t>a vážné vůle a nebyla sjednána v tísni či za nápadně nevýhodných podmínek. Na důkaz toho připojují oprávnění zástupci smluvních stran své podpisy, jak následuje.</w:t>
        </w:r>
      </w:ins>
    </w:p>
    <w:p w14:paraId="06C85AEC" w14:textId="4F54B44C" w:rsidR="00F40252" w:rsidDel="003B207A" w:rsidRDefault="00F40252" w:rsidP="004D38CA">
      <w:pPr>
        <w:pStyle w:val="Zhlav"/>
        <w:tabs>
          <w:tab w:val="clear" w:pos="4536"/>
          <w:tab w:val="clear" w:pos="9072"/>
        </w:tabs>
        <w:ind w:left="426" w:hanging="426"/>
        <w:jc w:val="both"/>
        <w:rPr>
          <w:ins w:id="335" w:author="Petr Bujnoch" w:date="2020-12-10T12:10:00Z"/>
          <w:del w:id="336" w:author="Petra Víšková" w:date="2020-12-10T14:41:00Z"/>
          <w:rFonts w:ascii="Calibri" w:hAnsi="Calibri" w:cs="Calibri"/>
          <w:sz w:val="20"/>
          <w:szCs w:val="20"/>
        </w:rPr>
      </w:pPr>
    </w:p>
    <w:p w14:paraId="7F95BA05" w14:textId="77777777" w:rsidR="00F40252" w:rsidDel="003B207A" w:rsidRDefault="00F40252" w:rsidP="004D38CA">
      <w:pPr>
        <w:pStyle w:val="Zhlav"/>
        <w:tabs>
          <w:tab w:val="clear" w:pos="4536"/>
          <w:tab w:val="clear" w:pos="9072"/>
        </w:tabs>
        <w:ind w:left="426" w:hanging="426"/>
        <w:jc w:val="both"/>
        <w:rPr>
          <w:del w:id="337" w:author="Petra Víšková" w:date="2020-12-10T14:41:00Z"/>
          <w:rFonts w:ascii="Calibri" w:hAnsi="Calibri" w:cs="Calibri"/>
          <w:sz w:val="20"/>
          <w:szCs w:val="20"/>
        </w:rPr>
      </w:pPr>
    </w:p>
    <w:p w14:paraId="5555A1F8" w14:textId="77777777" w:rsidR="008F71A7" w:rsidRDefault="008F71A7" w:rsidP="003B207A">
      <w:pPr>
        <w:pStyle w:val="Zhlav"/>
        <w:tabs>
          <w:tab w:val="clear" w:pos="4536"/>
          <w:tab w:val="clear" w:pos="9072"/>
        </w:tabs>
        <w:jc w:val="both"/>
        <w:rPr>
          <w:rFonts w:ascii="Calibri" w:hAnsi="Calibri" w:cs="Calibri"/>
          <w:sz w:val="20"/>
          <w:szCs w:val="20"/>
        </w:rPr>
        <w:pPrChange w:id="338" w:author="Petra Víšková" w:date="2020-12-10T14:41:00Z">
          <w:pPr>
            <w:pStyle w:val="Zhlav"/>
            <w:tabs>
              <w:tab w:val="clear" w:pos="4536"/>
              <w:tab w:val="clear" w:pos="9072"/>
            </w:tabs>
            <w:ind w:left="426" w:hanging="426"/>
            <w:jc w:val="both"/>
          </w:pPr>
        </w:pPrChange>
      </w:pPr>
    </w:p>
    <w:p w14:paraId="513389C6" w14:textId="77777777" w:rsidR="008F71A7" w:rsidRDefault="008F71A7" w:rsidP="004D38CA">
      <w:pPr>
        <w:pStyle w:val="Zhlav"/>
        <w:tabs>
          <w:tab w:val="clear" w:pos="4536"/>
          <w:tab w:val="clear" w:pos="9072"/>
        </w:tabs>
        <w:ind w:left="426" w:hanging="426"/>
        <w:jc w:val="both"/>
        <w:rPr>
          <w:rFonts w:ascii="Calibri" w:hAnsi="Calibri" w:cs="Calibri"/>
          <w:sz w:val="20"/>
          <w:szCs w:val="20"/>
        </w:rPr>
      </w:pPr>
    </w:p>
    <w:p w14:paraId="4139533C" w14:textId="6607A0FD" w:rsidR="00DB38FC" w:rsidRPr="00BB38E9" w:rsidDel="00C46FEA" w:rsidRDefault="00DB38FC" w:rsidP="004D38CA">
      <w:pPr>
        <w:pStyle w:val="Zhlav"/>
        <w:tabs>
          <w:tab w:val="clear" w:pos="4536"/>
          <w:tab w:val="clear" w:pos="9072"/>
        </w:tabs>
        <w:ind w:left="426" w:hanging="426"/>
        <w:jc w:val="both"/>
        <w:rPr>
          <w:del w:id="339" w:author="Petra Víšková" w:date="2020-12-10T14:38:00Z"/>
          <w:rFonts w:ascii="Calibri" w:hAnsi="Calibri" w:cs="Calibri"/>
          <w:sz w:val="20"/>
          <w:szCs w:val="20"/>
        </w:rPr>
      </w:pPr>
    </w:p>
    <w:p w14:paraId="4F3B0AA0" w14:textId="7A5ACBF7" w:rsidR="00BB38E9" w:rsidRPr="00505B38" w:rsidDel="00C46FEA" w:rsidRDefault="00BB38E9" w:rsidP="00BB38E9">
      <w:pPr>
        <w:pStyle w:val="Zhlav"/>
        <w:tabs>
          <w:tab w:val="clear" w:pos="4536"/>
          <w:tab w:val="clear" w:pos="9072"/>
          <w:tab w:val="left" w:pos="720"/>
        </w:tabs>
        <w:jc w:val="center"/>
        <w:rPr>
          <w:del w:id="340" w:author="Petra Víšková" w:date="2020-12-10T14:38:00Z"/>
          <w:rFonts w:ascii="Calibri" w:hAnsi="Calibri" w:cs="Calibri"/>
          <w:b/>
          <w:bCs/>
          <w:sz w:val="22"/>
          <w:szCs w:val="22"/>
        </w:rPr>
      </w:pPr>
      <w:del w:id="341" w:author="Petra Víšková" w:date="2020-12-10T14:38:00Z">
        <w:r w:rsidRPr="00505B38" w:rsidDel="00C46FEA">
          <w:rPr>
            <w:rFonts w:ascii="Calibri" w:hAnsi="Calibri" w:cs="Calibri"/>
            <w:b/>
            <w:bCs/>
            <w:sz w:val="22"/>
            <w:szCs w:val="22"/>
          </w:rPr>
          <w:delText>X</w:delText>
        </w:r>
        <w:r w:rsidDel="00C46FEA">
          <w:rPr>
            <w:rFonts w:ascii="Calibri" w:hAnsi="Calibri" w:cs="Calibri"/>
            <w:b/>
            <w:bCs/>
            <w:sz w:val="22"/>
            <w:szCs w:val="22"/>
          </w:rPr>
          <w:delText>I</w:delText>
        </w:r>
        <w:r w:rsidR="008165A1" w:rsidDel="00C46FEA">
          <w:rPr>
            <w:rFonts w:ascii="Calibri" w:hAnsi="Calibri" w:cs="Calibri"/>
            <w:b/>
            <w:bCs/>
            <w:sz w:val="22"/>
            <w:szCs w:val="22"/>
          </w:rPr>
          <w:delText>V</w:delText>
        </w:r>
        <w:r w:rsidRPr="00505B38" w:rsidDel="00C46FEA">
          <w:rPr>
            <w:rFonts w:ascii="Calibri" w:hAnsi="Calibri" w:cs="Calibri"/>
            <w:b/>
            <w:bCs/>
            <w:sz w:val="22"/>
            <w:szCs w:val="22"/>
          </w:rPr>
          <w:delText>.</w:delText>
        </w:r>
      </w:del>
    </w:p>
    <w:p w14:paraId="27137032" w14:textId="75105280" w:rsidR="00A66294" w:rsidRPr="00505B38" w:rsidDel="00C46FEA" w:rsidRDefault="00A66294" w:rsidP="00A66294">
      <w:pPr>
        <w:pStyle w:val="Zhlav"/>
        <w:tabs>
          <w:tab w:val="clear" w:pos="4536"/>
          <w:tab w:val="clear" w:pos="9072"/>
          <w:tab w:val="left" w:pos="720"/>
        </w:tabs>
        <w:jc w:val="center"/>
        <w:rPr>
          <w:del w:id="342" w:author="Petra Víšková" w:date="2020-12-10T14:38:00Z"/>
          <w:rFonts w:ascii="Calibri" w:hAnsi="Calibri" w:cs="Calibri"/>
          <w:b/>
          <w:bCs/>
          <w:sz w:val="22"/>
          <w:szCs w:val="22"/>
        </w:rPr>
      </w:pPr>
      <w:del w:id="343" w:author="Petra Víšková" w:date="2020-12-10T14:38:00Z">
        <w:r w:rsidRPr="00505B38" w:rsidDel="00C46FEA">
          <w:rPr>
            <w:rFonts w:ascii="Calibri" w:hAnsi="Calibri" w:cs="Calibri"/>
            <w:b/>
            <w:bCs/>
            <w:sz w:val="22"/>
            <w:szCs w:val="22"/>
          </w:rPr>
          <w:delText>Závěrečná ujednání</w:delText>
        </w:r>
      </w:del>
    </w:p>
    <w:p w14:paraId="2FC4005D" w14:textId="0E39E5C0" w:rsidR="00A66294" w:rsidRPr="00505B38" w:rsidDel="00C46FEA" w:rsidRDefault="00A66294" w:rsidP="00A66294">
      <w:pPr>
        <w:pStyle w:val="Zhlav"/>
        <w:tabs>
          <w:tab w:val="clear" w:pos="4536"/>
          <w:tab w:val="clear" w:pos="9072"/>
          <w:tab w:val="left" w:pos="720"/>
        </w:tabs>
        <w:rPr>
          <w:del w:id="344" w:author="Petra Víšková" w:date="2020-12-10T14:38:00Z"/>
          <w:rFonts w:ascii="Calibri" w:hAnsi="Calibri" w:cs="Calibri"/>
          <w:sz w:val="8"/>
          <w:szCs w:val="8"/>
        </w:rPr>
      </w:pPr>
    </w:p>
    <w:p w14:paraId="0D4EAD3B" w14:textId="64B0CF9B" w:rsidR="00A66294" w:rsidRPr="00465192" w:rsidDel="00C46FEA" w:rsidRDefault="00A66294" w:rsidP="00A66294">
      <w:pPr>
        <w:pStyle w:val="Zhlav"/>
        <w:numPr>
          <w:ilvl w:val="0"/>
          <w:numId w:val="7"/>
        </w:numPr>
        <w:tabs>
          <w:tab w:val="clear" w:pos="4536"/>
          <w:tab w:val="clear" w:pos="9072"/>
        </w:tabs>
        <w:ind w:left="426" w:hanging="426"/>
        <w:rPr>
          <w:del w:id="345" w:author="Petra Víšková" w:date="2020-12-10T14:38:00Z"/>
          <w:rFonts w:ascii="Calibri" w:hAnsi="Calibri" w:cs="Calibri"/>
          <w:sz w:val="20"/>
          <w:szCs w:val="20"/>
        </w:rPr>
      </w:pPr>
      <w:del w:id="346" w:author="Petra Víšková" w:date="2020-12-10T14:38:00Z">
        <w:r w:rsidRPr="00465192" w:rsidDel="00C46FEA">
          <w:rPr>
            <w:rFonts w:ascii="Calibri" w:hAnsi="Calibri" w:cs="Calibri"/>
            <w:sz w:val="20"/>
            <w:szCs w:val="20"/>
          </w:rPr>
          <w:delText>Tato smlouva je vyhotovena v šesti stejnopisech, po dvou pro každou smluvní stranu.</w:delText>
        </w:r>
      </w:del>
    </w:p>
    <w:p w14:paraId="1E5861D0" w14:textId="5ADC8DB3" w:rsidR="00A66294" w:rsidRPr="00465192" w:rsidDel="00C46FEA" w:rsidRDefault="00A66294" w:rsidP="00A66294">
      <w:pPr>
        <w:pStyle w:val="Zhlav"/>
        <w:numPr>
          <w:ilvl w:val="0"/>
          <w:numId w:val="7"/>
        </w:numPr>
        <w:tabs>
          <w:tab w:val="clear" w:pos="4536"/>
          <w:tab w:val="clear" w:pos="9072"/>
        </w:tabs>
        <w:ind w:left="426" w:hanging="426"/>
        <w:jc w:val="both"/>
        <w:rPr>
          <w:del w:id="347" w:author="Petra Víšková" w:date="2020-12-10T14:38:00Z"/>
          <w:rFonts w:ascii="Calibri" w:hAnsi="Calibri" w:cs="Calibri"/>
          <w:spacing w:val="-6"/>
          <w:sz w:val="20"/>
          <w:szCs w:val="20"/>
        </w:rPr>
      </w:pPr>
      <w:del w:id="348" w:author="Petra Víšková" w:date="2020-12-10T14:38:00Z">
        <w:r w:rsidRPr="00465192" w:rsidDel="00C46FEA">
          <w:rPr>
            <w:rFonts w:ascii="Calibri" w:hAnsi="Calibri" w:cs="Calibri"/>
            <w:sz w:val="20"/>
            <w:szCs w:val="20"/>
          </w:rPr>
          <w:delText>Smlouvu lze měnit či doplňovat pouze písemnou dohodou smluvních stran.</w:delText>
        </w:r>
      </w:del>
    </w:p>
    <w:p w14:paraId="3FAD36F0" w14:textId="5E1CBAEF" w:rsidR="00A66294" w:rsidRPr="00465192" w:rsidDel="00C46FEA" w:rsidRDefault="00A66294" w:rsidP="00A66294">
      <w:pPr>
        <w:pStyle w:val="Zhlav"/>
        <w:numPr>
          <w:ilvl w:val="0"/>
          <w:numId w:val="7"/>
        </w:numPr>
        <w:tabs>
          <w:tab w:val="clear" w:pos="4536"/>
          <w:tab w:val="clear" w:pos="9072"/>
        </w:tabs>
        <w:ind w:left="426" w:hanging="426"/>
        <w:rPr>
          <w:del w:id="349" w:author="Petra Víšková" w:date="2020-12-10T14:38:00Z"/>
          <w:rFonts w:ascii="Calibri" w:hAnsi="Calibri" w:cs="Calibri"/>
          <w:sz w:val="20"/>
          <w:szCs w:val="20"/>
        </w:rPr>
      </w:pPr>
      <w:del w:id="350" w:author="Petra Víšková" w:date="2020-12-10T14:38:00Z">
        <w:r w:rsidRPr="00465192" w:rsidDel="00C46FEA">
          <w:rPr>
            <w:rFonts w:ascii="Calibri" w:hAnsi="Calibri" w:cs="Calibri"/>
            <w:sz w:val="20"/>
            <w:szCs w:val="20"/>
          </w:rPr>
          <w:delText>Práva a povinnosti neupravené touto smlouvou se řídí příslušnými ustanoveními občanského zákoníku.</w:delText>
        </w:r>
      </w:del>
    </w:p>
    <w:p w14:paraId="73216EE0" w14:textId="17545BE3" w:rsidR="00A66294" w:rsidRPr="00465192" w:rsidDel="00C46FEA" w:rsidRDefault="00A66294" w:rsidP="00A66294">
      <w:pPr>
        <w:pStyle w:val="Zhlav"/>
        <w:numPr>
          <w:ilvl w:val="0"/>
          <w:numId w:val="7"/>
        </w:numPr>
        <w:tabs>
          <w:tab w:val="clear" w:pos="4536"/>
          <w:tab w:val="clear" w:pos="9072"/>
        </w:tabs>
        <w:ind w:left="426" w:hanging="426"/>
        <w:rPr>
          <w:del w:id="351" w:author="Petra Víšková" w:date="2020-12-10T14:38:00Z"/>
          <w:rFonts w:ascii="Calibri" w:hAnsi="Calibri" w:cs="Calibri"/>
          <w:sz w:val="20"/>
          <w:szCs w:val="20"/>
        </w:rPr>
      </w:pPr>
      <w:del w:id="352" w:author="Petra Víšková" w:date="2020-12-10T14:38:00Z">
        <w:r w:rsidRPr="00465192" w:rsidDel="00C46FEA">
          <w:rPr>
            <w:rFonts w:ascii="Calibri" w:hAnsi="Calibri" w:cs="Calibri"/>
            <w:sz w:val="20"/>
            <w:szCs w:val="20"/>
          </w:rPr>
          <w:delText>Tato smlouva nabývá účinnosti podpisem všech smluvních stran.</w:delText>
        </w:r>
      </w:del>
    </w:p>
    <w:p w14:paraId="64A77179" w14:textId="7E94F5BE" w:rsidR="00BB38E9" w:rsidRPr="00465192" w:rsidDel="00C46FEA" w:rsidRDefault="00855111" w:rsidP="00EE4470">
      <w:pPr>
        <w:pStyle w:val="Zhlav"/>
        <w:numPr>
          <w:ilvl w:val="0"/>
          <w:numId w:val="7"/>
        </w:numPr>
        <w:tabs>
          <w:tab w:val="clear" w:pos="4536"/>
          <w:tab w:val="clear" w:pos="9072"/>
        </w:tabs>
        <w:ind w:left="426" w:hanging="426"/>
        <w:jc w:val="both"/>
        <w:rPr>
          <w:del w:id="353" w:author="Petra Víšková" w:date="2020-12-10T14:38:00Z"/>
          <w:rFonts w:ascii="Calibri" w:hAnsi="Calibri" w:cs="Calibri"/>
          <w:spacing w:val="-6"/>
          <w:sz w:val="20"/>
          <w:szCs w:val="20"/>
        </w:rPr>
      </w:pPr>
      <w:del w:id="354" w:author="Petra Víšková" w:date="2020-12-10T14:38:00Z">
        <w:r w:rsidRPr="00465192" w:rsidDel="00C46FEA">
          <w:rPr>
            <w:rFonts w:ascii="Calibri" w:hAnsi="Calibri" w:cs="Calibri"/>
            <w:sz w:val="20"/>
            <w:szCs w:val="20"/>
          </w:rPr>
          <w:delText xml:space="preserve">Měnit nebo doplňovat text této smlouvy lze jen formou </w:delText>
        </w:r>
        <w:r w:rsidR="00BB38E9" w:rsidRPr="00465192" w:rsidDel="00C46FEA">
          <w:rPr>
            <w:rFonts w:ascii="Calibri" w:hAnsi="Calibri" w:cs="Calibri"/>
            <w:sz w:val="20"/>
            <w:szCs w:val="20"/>
          </w:rPr>
          <w:delText>písemn</w:delText>
        </w:r>
        <w:r w:rsidRPr="00465192" w:rsidDel="00C46FEA">
          <w:rPr>
            <w:rFonts w:ascii="Calibri" w:hAnsi="Calibri" w:cs="Calibri"/>
            <w:sz w:val="20"/>
            <w:szCs w:val="20"/>
          </w:rPr>
          <w:delText>ých dodatků, které budou platné, jen budou-li řádně potvrzené a podepsané oprávněnými zástupci všech smluvních stran. Za písemnou formu nebude pro tento účel považována výměna e-mailových či jiných elektronických zpráv.</w:delText>
        </w:r>
      </w:del>
    </w:p>
    <w:p w14:paraId="06B91098" w14:textId="40FB21B7" w:rsidR="00BB38E9" w:rsidRPr="00465192" w:rsidDel="00C46FEA" w:rsidRDefault="00855111" w:rsidP="004062DA">
      <w:pPr>
        <w:pStyle w:val="Zhlav"/>
        <w:numPr>
          <w:ilvl w:val="0"/>
          <w:numId w:val="7"/>
        </w:numPr>
        <w:tabs>
          <w:tab w:val="clear" w:pos="4536"/>
          <w:tab w:val="clear" w:pos="9072"/>
        </w:tabs>
        <w:ind w:left="426" w:hanging="426"/>
        <w:jc w:val="both"/>
        <w:rPr>
          <w:del w:id="355" w:author="Petra Víšková" w:date="2020-12-10T14:38:00Z"/>
          <w:rFonts w:ascii="Calibri" w:hAnsi="Calibri" w:cs="Calibri"/>
          <w:sz w:val="20"/>
          <w:szCs w:val="20"/>
        </w:rPr>
      </w:pPr>
      <w:del w:id="356" w:author="Petra Víšková" w:date="2020-12-10T14:38:00Z">
        <w:r w:rsidRPr="00465192" w:rsidDel="00C46FEA">
          <w:rPr>
            <w:rFonts w:ascii="Calibri" w:hAnsi="Calibri" w:cs="Calibri"/>
            <w:sz w:val="20"/>
            <w:szCs w:val="20"/>
          </w:rPr>
          <w:delText>Tato smlouva a p</w:delText>
        </w:r>
        <w:r w:rsidR="00BB38E9" w:rsidRPr="00465192" w:rsidDel="00C46FEA">
          <w:rPr>
            <w:rFonts w:ascii="Calibri" w:hAnsi="Calibri" w:cs="Calibri"/>
            <w:sz w:val="20"/>
            <w:szCs w:val="20"/>
          </w:rPr>
          <w:delText>ráva a povinnosti</w:delText>
        </w:r>
        <w:r w:rsidR="00AF5623" w:rsidRPr="00465192" w:rsidDel="00C46FEA">
          <w:rPr>
            <w:rFonts w:ascii="Calibri" w:hAnsi="Calibri" w:cs="Calibri"/>
            <w:sz w:val="20"/>
            <w:szCs w:val="20"/>
          </w:rPr>
          <w:delText xml:space="preserve"> z ní vzniklá (včetně</w:delText>
        </w:r>
        <w:r w:rsidR="00BB38E9" w:rsidRPr="00465192" w:rsidDel="00C46FEA">
          <w:rPr>
            <w:rFonts w:ascii="Calibri" w:hAnsi="Calibri" w:cs="Calibri"/>
            <w:sz w:val="20"/>
            <w:szCs w:val="20"/>
          </w:rPr>
          <w:delText xml:space="preserve"> </w:delText>
        </w:r>
        <w:r w:rsidR="003E44C4" w:rsidRPr="00465192" w:rsidDel="00C46FEA">
          <w:rPr>
            <w:rFonts w:ascii="Calibri" w:hAnsi="Calibri" w:cs="Calibri"/>
            <w:sz w:val="20"/>
            <w:szCs w:val="20"/>
          </w:rPr>
          <w:delText>práv a povinností z porušení této smlouvy</w:delText>
        </w:r>
        <w:r w:rsidR="004062DA" w:rsidRPr="00465192" w:rsidDel="00C46FEA">
          <w:rPr>
            <w:rFonts w:ascii="Calibri" w:hAnsi="Calibri" w:cs="Calibri"/>
            <w:sz w:val="20"/>
            <w:szCs w:val="20"/>
          </w:rPr>
          <w:delText>, ke kterému došlo nebo dojde) se budou řídit zákonem č. 89/2012 Sb., občanský zákoník</w:delText>
        </w:r>
        <w:r w:rsidR="00BB38E9" w:rsidRPr="00465192" w:rsidDel="00C46FEA">
          <w:rPr>
            <w:rFonts w:ascii="Calibri" w:hAnsi="Calibri" w:cs="Calibri"/>
            <w:sz w:val="20"/>
            <w:szCs w:val="20"/>
          </w:rPr>
          <w:delText>.</w:delText>
        </w:r>
      </w:del>
    </w:p>
    <w:p w14:paraId="04BE3E56" w14:textId="40A78A78" w:rsidR="00BB38E9" w:rsidRPr="00465192" w:rsidDel="00C46FEA" w:rsidRDefault="00BB38E9" w:rsidP="00EE4470">
      <w:pPr>
        <w:pStyle w:val="Zhlav"/>
        <w:numPr>
          <w:ilvl w:val="0"/>
          <w:numId w:val="7"/>
        </w:numPr>
        <w:tabs>
          <w:tab w:val="clear" w:pos="4536"/>
          <w:tab w:val="clear" w:pos="9072"/>
        </w:tabs>
        <w:ind w:left="426" w:hanging="426"/>
        <w:rPr>
          <w:del w:id="357" w:author="Petra Víšková" w:date="2020-12-10T14:38:00Z"/>
          <w:rFonts w:ascii="Calibri" w:hAnsi="Calibri" w:cs="Calibri"/>
          <w:sz w:val="20"/>
          <w:szCs w:val="20"/>
        </w:rPr>
      </w:pPr>
      <w:del w:id="358" w:author="Petra Víšková" w:date="2020-12-10T14:38:00Z">
        <w:r w:rsidRPr="00465192" w:rsidDel="00C46FEA">
          <w:rPr>
            <w:rFonts w:ascii="Calibri" w:hAnsi="Calibri" w:cs="Calibri"/>
            <w:sz w:val="20"/>
            <w:szCs w:val="20"/>
          </w:rPr>
          <w:delText>Tato smlouva nabývá</w:delText>
        </w:r>
        <w:r w:rsidR="004062DA" w:rsidRPr="00465192" w:rsidDel="00C46FEA">
          <w:rPr>
            <w:rFonts w:ascii="Calibri" w:hAnsi="Calibri" w:cs="Calibri"/>
            <w:sz w:val="20"/>
            <w:szCs w:val="20"/>
          </w:rPr>
          <w:delText xml:space="preserve"> platnosti a</w:delText>
        </w:r>
        <w:r w:rsidRPr="00465192" w:rsidDel="00C46FEA">
          <w:rPr>
            <w:rFonts w:ascii="Calibri" w:hAnsi="Calibri" w:cs="Calibri"/>
            <w:sz w:val="20"/>
            <w:szCs w:val="20"/>
          </w:rPr>
          <w:delText xml:space="preserve"> účinnosti podpisem všech smluvních stran.</w:delText>
        </w:r>
      </w:del>
    </w:p>
    <w:p w14:paraId="116A15AE" w14:textId="6B401657" w:rsidR="004B25A6" w:rsidRPr="004B25A6" w:rsidDel="00C46FEA" w:rsidRDefault="004062DA">
      <w:pPr>
        <w:pStyle w:val="Zhlav"/>
        <w:numPr>
          <w:ilvl w:val="0"/>
          <w:numId w:val="7"/>
        </w:numPr>
        <w:tabs>
          <w:tab w:val="clear" w:pos="4536"/>
          <w:tab w:val="clear" w:pos="9072"/>
        </w:tabs>
        <w:ind w:left="426" w:hanging="426"/>
        <w:jc w:val="both"/>
        <w:rPr>
          <w:del w:id="359" w:author="Petra Víšková" w:date="2020-12-10T14:38:00Z"/>
          <w:rFonts w:ascii="Calibri" w:hAnsi="Calibri" w:cs="Calibri"/>
          <w:sz w:val="20"/>
          <w:szCs w:val="20"/>
        </w:rPr>
      </w:pPr>
      <w:del w:id="360" w:author="Petra Víšková" w:date="2020-12-10T14:38:00Z">
        <w:r w:rsidRPr="00465192" w:rsidDel="00C46FEA">
          <w:rPr>
            <w:rFonts w:ascii="Calibri" w:hAnsi="Calibri" w:cs="Calibri"/>
            <w:sz w:val="20"/>
            <w:szCs w:val="20"/>
          </w:rPr>
          <w:delText xml:space="preserve">Smluvní strany prohlašují, že si smlouvu přečetly, s jejím obsahem souhlasí, tato je důkazem jejich pravé </w:delText>
        </w:r>
        <w:r w:rsidRPr="00465192" w:rsidDel="00C46FEA">
          <w:rPr>
            <w:rFonts w:ascii="Calibri" w:hAnsi="Calibri" w:cs="Calibri"/>
            <w:sz w:val="20"/>
            <w:szCs w:val="20"/>
          </w:rPr>
          <w:br/>
          <w:delText>a svobodné vůle a na důkaz toho připojují své vlastnoruční podpisy.</w:delText>
        </w:r>
      </w:del>
    </w:p>
    <w:p w14:paraId="2DCE5CAC" w14:textId="39A7271D" w:rsidR="00621006" w:rsidRPr="00465192" w:rsidDel="00C46FEA" w:rsidRDefault="00621006" w:rsidP="004062DA">
      <w:pPr>
        <w:pStyle w:val="Zhlav"/>
        <w:numPr>
          <w:ilvl w:val="0"/>
          <w:numId w:val="7"/>
        </w:numPr>
        <w:tabs>
          <w:tab w:val="clear" w:pos="4536"/>
          <w:tab w:val="clear" w:pos="9072"/>
        </w:tabs>
        <w:ind w:left="426" w:hanging="426"/>
        <w:jc w:val="both"/>
        <w:rPr>
          <w:del w:id="361" w:author="Petra Víšková" w:date="2020-12-10T14:38:00Z"/>
          <w:rFonts w:ascii="Calibri" w:hAnsi="Calibri" w:cs="Calibri"/>
          <w:sz w:val="20"/>
          <w:szCs w:val="20"/>
        </w:rPr>
      </w:pPr>
      <w:del w:id="362" w:author="Petra Víšková" w:date="2020-12-10T14:38:00Z">
        <w:r w:rsidDel="00C46FEA">
          <w:rPr>
            <w:rFonts w:ascii="Calibri" w:hAnsi="Calibri" w:cs="Calibri"/>
            <w:sz w:val="20"/>
            <w:szCs w:val="20"/>
          </w:rPr>
          <w:delText xml:space="preserve">Zásady zpracování osobních údajů, kterými se společnost řídí, jsou umístěny na webu společnosti </w:delText>
        </w:r>
        <w:r w:rsidR="00AC2B46" w:rsidDel="00C46FEA">
          <w:rPr>
            <w:rFonts w:ascii="Calibri" w:hAnsi="Calibri" w:cs="Calibri"/>
            <w:sz w:val="20"/>
            <w:szCs w:val="20"/>
          </w:rPr>
          <w:delText>vakcr.cz v oddíle dokumenty společnosti.</w:delText>
        </w:r>
      </w:del>
    </w:p>
    <w:p w14:paraId="60C60F9E" w14:textId="5C945249" w:rsidR="00A17188" w:rsidDel="00C46FEA" w:rsidRDefault="00A17188" w:rsidP="0070313D">
      <w:pPr>
        <w:pStyle w:val="Zhlav"/>
        <w:tabs>
          <w:tab w:val="clear" w:pos="4536"/>
          <w:tab w:val="clear" w:pos="9072"/>
          <w:tab w:val="left" w:pos="426"/>
          <w:tab w:val="left" w:pos="5670"/>
        </w:tabs>
        <w:rPr>
          <w:del w:id="363" w:author="Petra Víšková" w:date="2020-12-10T14:38:00Z"/>
          <w:rFonts w:ascii="Calibri" w:hAnsi="Calibri" w:cs="Calibri"/>
          <w:sz w:val="20"/>
          <w:szCs w:val="20"/>
        </w:rPr>
      </w:pPr>
    </w:p>
    <w:p w14:paraId="29521823" w14:textId="77777777" w:rsidR="00DB38FC" w:rsidDel="003B207A" w:rsidRDefault="00DB38FC" w:rsidP="0070313D">
      <w:pPr>
        <w:pStyle w:val="Zhlav"/>
        <w:tabs>
          <w:tab w:val="clear" w:pos="4536"/>
          <w:tab w:val="clear" w:pos="9072"/>
          <w:tab w:val="left" w:pos="426"/>
          <w:tab w:val="left" w:pos="5670"/>
        </w:tabs>
        <w:rPr>
          <w:del w:id="364" w:author="Petra Víšková" w:date="2020-12-10T14:41:00Z"/>
          <w:rFonts w:ascii="Calibri" w:hAnsi="Calibri" w:cs="Calibri"/>
          <w:sz w:val="20"/>
          <w:szCs w:val="20"/>
        </w:rPr>
      </w:pPr>
    </w:p>
    <w:p w14:paraId="4D74B43B" w14:textId="77777777" w:rsidR="008F71A7" w:rsidDel="003B207A" w:rsidRDefault="008F71A7" w:rsidP="0070313D">
      <w:pPr>
        <w:pStyle w:val="Zhlav"/>
        <w:tabs>
          <w:tab w:val="clear" w:pos="4536"/>
          <w:tab w:val="clear" w:pos="9072"/>
          <w:tab w:val="left" w:pos="426"/>
          <w:tab w:val="left" w:pos="5670"/>
        </w:tabs>
        <w:rPr>
          <w:del w:id="365" w:author="Petra Víšková" w:date="2020-12-10T14:41:00Z"/>
          <w:rFonts w:ascii="Calibri" w:hAnsi="Calibri" w:cs="Calibri"/>
          <w:sz w:val="20"/>
          <w:szCs w:val="20"/>
        </w:rPr>
      </w:pPr>
    </w:p>
    <w:p w14:paraId="11331A25" w14:textId="77777777" w:rsidR="00DB38FC" w:rsidRPr="00465192" w:rsidRDefault="00DB38FC" w:rsidP="0070313D">
      <w:pPr>
        <w:pStyle w:val="Zhlav"/>
        <w:tabs>
          <w:tab w:val="clear" w:pos="4536"/>
          <w:tab w:val="clear" w:pos="9072"/>
          <w:tab w:val="left" w:pos="426"/>
          <w:tab w:val="left" w:pos="5670"/>
        </w:tabs>
        <w:rPr>
          <w:rFonts w:ascii="Calibri" w:hAnsi="Calibri" w:cs="Calibri"/>
          <w:sz w:val="20"/>
          <w:szCs w:val="20"/>
        </w:rPr>
      </w:pPr>
    </w:p>
    <w:p w14:paraId="707EC7B1" w14:textId="77777777" w:rsidR="00BB38E9" w:rsidRPr="00465192" w:rsidRDefault="00BB38E9" w:rsidP="001523ED">
      <w:pPr>
        <w:pStyle w:val="Zhlav"/>
        <w:tabs>
          <w:tab w:val="clear" w:pos="4536"/>
          <w:tab w:val="clear" w:pos="9072"/>
          <w:tab w:val="left" w:pos="709"/>
          <w:tab w:val="left" w:pos="5670"/>
        </w:tabs>
        <w:rPr>
          <w:rFonts w:ascii="Calibri" w:hAnsi="Calibri" w:cs="Calibri"/>
          <w:sz w:val="20"/>
          <w:szCs w:val="20"/>
        </w:rPr>
      </w:pPr>
      <w:r w:rsidRPr="00465192">
        <w:rPr>
          <w:rFonts w:ascii="Calibri" w:hAnsi="Calibri" w:cs="Calibri"/>
          <w:sz w:val="20"/>
          <w:szCs w:val="20"/>
        </w:rPr>
        <w:t xml:space="preserve">V Chrudimi dne: </w:t>
      </w:r>
      <w:r w:rsidR="0070313D" w:rsidRPr="00465192">
        <w:rPr>
          <w:rFonts w:ascii="Calibri" w:hAnsi="Calibri" w:cs="Calibri"/>
          <w:sz w:val="20"/>
          <w:szCs w:val="20"/>
        </w:rPr>
        <w:tab/>
        <w:t>V </w:t>
      </w:r>
      <w:r w:rsidR="00CD2896" w:rsidRPr="00C56D47">
        <w:rPr>
          <w:rFonts w:ascii="Calibri" w:hAnsi="Calibri" w:cs="Calibri"/>
          <w:snapToGrid w:val="0"/>
          <w:sz w:val="20"/>
          <w:szCs w:val="20"/>
        </w:rPr>
        <w:t>[</w:t>
      </w:r>
      <w:r w:rsidR="00CD2896" w:rsidRPr="00C56D47">
        <w:rPr>
          <w:rFonts w:ascii="Calibri" w:hAnsi="Calibri" w:cs="Calibri"/>
          <w:sz w:val="20"/>
          <w:szCs w:val="20"/>
          <w:highlight w:val="yellow"/>
        </w:rPr>
        <w:t>DOPLNIT</w:t>
      </w:r>
      <w:r w:rsidR="00CD2896" w:rsidRPr="00C56D47">
        <w:rPr>
          <w:rFonts w:ascii="Calibri" w:hAnsi="Calibri" w:cs="Calibri"/>
          <w:snapToGrid w:val="0"/>
          <w:sz w:val="20"/>
          <w:szCs w:val="20"/>
        </w:rPr>
        <w:t>]</w:t>
      </w:r>
      <w:r w:rsidR="0070313D" w:rsidRPr="00465192">
        <w:rPr>
          <w:rFonts w:ascii="Calibri" w:hAnsi="Calibri" w:cs="Calibri"/>
          <w:sz w:val="20"/>
          <w:szCs w:val="20"/>
        </w:rPr>
        <w:t xml:space="preserve"> dne:</w:t>
      </w:r>
      <w:r w:rsidR="0037786C">
        <w:rPr>
          <w:rFonts w:ascii="Calibri" w:hAnsi="Calibri" w:cs="Calibri"/>
          <w:sz w:val="20"/>
          <w:szCs w:val="20"/>
        </w:rPr>
        <w:t xml:space="preserve"> </w:t>
      </w:r>
      <w:r w:rsidR="0037786C" w:rsidRPr="00C56D47">
        <w:rPr>
          <w:rFonts w:ascii="Calibri" w:hAnsi="Calibri" w:cs="Calibri"/>
          <w:snapToGrid w:val="0"/>
          <w:sz w:val="20"/>
          <w:szCs w:val="20"/>
        </w:rPr>
        <w:t>[</w:t>
      </w:r>
      <w:r w:rsidR="0037786C" w:rsidRPr="00C56D47">
        <w:rPr>
          <w:rFonts w:ascii="Calibri" w:hAnsi="Calibri" w:cs="Calibri"/>
          <w:sz w:val="20"/>
          <w:szCs w:val="20"/>
          <w:highlight w:val="yellow"/>
        </w:rPr>
        <w:t>DOPLNIT</w:t>
      </w:r>
      <w:r w:rsidR="0037786C" w:rsidRPr="00C56D47">
        <w:rPr>
          <w:rFonts w:ascii="Calibri" w:hAnsi="Calibri" w:cs="Calibri"/>
          <w:snapToGrid w:val="0"/>
          <w:sz w:val="20"/>
          <w:szCs w:val="20"/>
        </w:rPr>
        <w:t>]</w:t>
      </w:r>
    </w:p>
    <w:p w14:paraId="4ABFD1BA" w14:textId="77777777" w:rsidR="00BB38E9" w:rsidRDefault="00BB38E9" w:rsidP="00BB38E9">
      <w:pPr>
        <w:pStyle w:val="Zhlav"/>
        <w:tabs>
          <w:tab w:val="clear" w:pos="4536"/>
          <w:tab w:val="clear" w:pos="9072"/>
          <w:tab w:val="left" w:pos="897"/>
          <w:tab w:val="center" w:pos="2340"/>
          <w:tab w:val="center" w:pos="7200"/>
        </w:tabs>
        <w:rPr>
          <w:rFonts w:ascii="Calibri" w:hAnsi="Calibri" w:cs="Calibri"/>
          <w:sz w:val="20"/>
          <w:szCs w:val="20"/>
        </w:rPr>
      </w:pPr>
    </w:p>
    <w:p w14:paraId="3BDDB34C" w14:textId="77777777" w:rsidR="00DB38FC" w:rsidRDefault="00DB38FC" w:rsidP="00BB38E9">
      <w:pPr>
        <w:pStyle w:val="Zhlav"/>
        <w:tabs>
          <w:tab w:val="clear" w:pos="4536"/>
          <w:tab w:val="clear" w:pos="9072"/>
          <w:tab w:val="left" w:pos="897"/>
          <w:tab w:val="center" w:pos="2340"/>
          <w:tab w:val="center" w:pos="7200"/>
        </w:tabs>
        <w:rPr>
          <w:rFonts w:ascii="Calibri" w:hAnsi="Calibri" w:cs="Calibri"/>
          <w:sz w:val="20"/>
          <w:szCs w:val="20"/>
        </w:rPr>
      </w:pPr>
    </w:p>
    <w:p w14:paraId="43344593" w14:textId="77777777" w:rsidR="00DB38FC" w:rsidRDefault="00DB38FC" w:rsidP="00BB38E9">
      <w:pPr>
        <w:pStyle w:val="Zhlav"/>
        <w:tabs>
          <w:tab w:val="clear" w:pos="4536"/>
          <w:tab w:val="clear" w:pos="9072"/>
          <w:tab w:val="left" w:pos="897"/>
          <w:tab w:val="center" w:pos="2340"/>
          <w:tab w:val="center" w:pos="7200"/>
        </w:tabs>
        <w:rPr>
          <w:rFonts w:ascii="Calibri" w:hAnsi="Calibri" w:cs="Calibri"/>
          <w:sz w:val="20"/>
          <w:szCs w:val="20"/>
        </w:rPr>
      </w:pPr>
    </w:p>
    <w:p w14:paraId="475DDF82" w14:textId="77777777" w:rsidR="00DB38FC" w:rsidRDefault="00DB38FC" w:rsidP="00BB38E9">
      <w:pPr>
        <w:pStyle w:val="Zhlav"/>
        <w:tabs>
          <w:tab w:val="clear" w:pos="4536"/>
          <w:tab w:val="clear" w:pos="9072"/>
          <w:tab w:val="left" w:pos="897"/>
          <w:tab w:val="center" w:pos="2340"/>
          <w:tab w:val="center" w:pos="7200"/>
        </w:tabs>
        <w:rPr>
          <w:rFonts w:ascii="Calibri" w:hAnsi="Calibri" w:cs="Calibri"/>
          <w:sz w:val="20"/>
          <w:szCs w:val="20"/>
        </w:rPr>
      </w:pPr>
    </w:p>
    <w:p w14:paraId="77546686" w14:textId="77777777" w:rsidR="00DB38FC" w:rsidRDefault="00DB38FC" w:rsidP="00BB38E9">
      <w:pPr>
        <w:pStyle w:val="Zhlav"/>
        <w:tabs>
          <w:tab w:val="clear" w:pos="4536"/>
          <w:tab w:val="clear" w:pos="9072"/>
          <w:tab w:val="left" w:pos="897"/>
          <w:tab w:val="center" w:pos="2340"/>
          <w:tab w:val="center" w:pos="7200"/>
        </w:tabs>
        <w:rPr>
          <w:rFonts w:ascii="Calibri" w:hAnsi="Calibri" w:cs="Calibri"/>
          <w:sz w:val="20"/>
          <w:szCs w:val="20"/>
        </w:rPr>
      </w:pPr>
    </w:p>
    <w:p w14:paraId="7BEE1CE2" w14:textId="77777777" w:rsidR="00DB38FC" w:rsidRPr="00465192" w:rsidRDefault="00DB38FC" w:rsidP="00BB38E9">
      <w:pPr>
        <w:pStyle w:val="Zhlav"/>
        <w:tabs>
          <w:tab w:val="clear" w:pos="4536"/>
          <w:tab w:val="clear" w:pos="9072"/>
          <w:tab w:val="left" w:pos="897"/>
          <w:tab w:val="center" w:pos="2340"/>
          <w:tab w:val="center" w:pos="7200"/>
        </w:tabs>
        <w:rPr>
          <w:rFonts w:ascii="Calibri" w:hAnsi="Calibri" w:cs="Calibri"/>
          <w:sz w:val="20"/>
          <w:szCs w:val="20"/>
        </w:rPr>
      </w:pPr>
    </w:p>
    <w:p w14:paraId="78D71431" w14:textId="77777777" w:rsidR="002E0229" w:rsidRPr="00465192" w:rsidRDefault="002E0229" w:rsidP="00BB38E9">
      <w:pPr>
        <w:pStyle w:val="Zhlav"/>
        <w:tabs>
          <w:tab w:val="clear" w:pos="4536"/>
          <w:tab w:val="clear" w:pos="9072"/>
          <w:tab w:val="left" w:pos="897"/>
          <w:tab w:val="center" w:pos="2340"/>
          <w:tab w:val="center" w:pos="7200"/>
        </w:tabs>
        <w:rPr>
          <w:rFonts w:ascii="Calibri" w:hAnsi="Calibri" w:cs="Calibri"/>
          <w:sz w:val="20"/>
          <w:szCs w:val="20"/>
        </w:rPr>
      </w:pPr>
    </w:p>
    <w:p w14:paraId="6E2E9302" w14:textId="77777777" w:rsidR="00A66294" w:rsidRDefault="00A66294" w:rsidP="00BB38E9">
      <w:pPr>
        <w:pStyle w:val="Zhlav"/>
        <w:tabs>
          <w:tab w:val="clear" w:pos="4536"/>
          <w:tab w:val="clear" w:pos="9072"/>
          <w:tab w:val="left" w:pos="897"/>
          <w:tab w:val="center" w:pos="2340"/>
          <w:tab w:val="center" w:pos="7200"/>
        </w:tabs>
        <w:rPr>
          <w:rFonts w:ascii="Calibri" w:hAnsi="Calibri" w:cs="Calibri"/>
          <w:sz w:val="20"/>
          <w:szCs w:val="20"/>
        </w:rPr>
      </w:pPr>
    </w:p>
    <w:p w14:paraId="0BCAB3A2" w14:textId="77777777" w:rsidR="00BB38E9" w:rsidRPr="00465192" w:rsidRDefault="0070313D" w:rsidP="0070313D">
      <w:pPr>
        <w:tabs>
          <w:tab w:val="center" w:pos="4820"/>
          <w:tab w:val="left" w:pos="5670"/>
        </w:tabs>
        <w:rPr>
          <w:rFonts w:ascii="Calibri" w:hAnsi="Calibri" w:cs="Calibri"/>
          <w:sz w:val="20"/>
          <w:szCs w:val="20"/>
        </w:rPr>
      </w:pPr>
      <w:r w:rsidRPr="00465192">
        <w:rPr>
          <w:rFonts w:ascii="Calibri" w:hAnsi="Calibri" w:cs="Calibri"/>
          <w:sz w:val="20"/>
          <w:szCs w:val="20"/>
        </w:rPr>
        <w:t>….</w:t>
      </w:r>
      <w:r w:rsidR="00BB38E9" w:rsidRPr="00465192">
        <w:rPr>
          <w:rFonts w:ascii="Calibri" w:hAnsi="Calibri" w:cs="Calibri"/>
          <w:sz w:val="20"/>
          <w:szCs w:val="20"/>
        </w:rPr>
        <w:t>…………………………………………………………….</w:t>
      </w:r>
      <w:r w:rsidRPr="00465192">
        <w:rPr>
          <w:rFonts w:ascii="Calibri" w:hAnsi="Calibri" w:cs="Calibri"/>
          <w:sz w:val="20"/>
          <w:szCs w:val="20"/>
        </w:rPr>
        <w:tab/>
      </w:r>
      <w:r w:rsidRPr="00465192">
        <w:rPr>
          <w:rFonts w:ascii="Calibri" w:hAnsi="Calibri" w:cs="Calibri"/>
          <w:sz w:val="20"/>
          <w:szCs w:val="20"/>
        </w:rPr>
        <w:tab/>
        <w:t>………………………………………………………</w:t>
      </w:r>
      <w:r w:rsidR="005261C3">
        <w:rPr>
          <w:rFonts w:ascii="Calibri" w:hAnsi="Calibri" w:cs="Calibri"/>
          <w:sz w:val="20"/>
          <w:szCs w:val="20"/>
        </w:rPr>
        <w:t>……</w:t>
      </w:r>
    </w:p>
    <w:p w14:paraId="7A5A03B9" w14:textId="77777777" w:rsidR="00BB38E9" w:rsidRPr="00465192" w:rsidRDefault="0070313D" w:rsidP="0070313D">
      <w:pPr>
        <w:tabs>
          <w:tab w:val="center" w:pos="4820"/>
          <w:tab w:val="left" w:pos="6521"/>
        </w:tabs>
        <w:rPr>
          <w:rFonts w:ascii="Calibri" w:hAnsi="Calibri" w:cs="Calibri"/>
          <w:sz w:val="20"/>
          <w:szCs w:val="20"/>
        </w:rPr>
      </w:pPr>
      <w:r w:rsidRPr="00465192">
        <w:rPr>
          <w:rFonts w:ascii="Calibri" w:hAnsi="Calibri" w:cs="Calibri"/>
          <w:sz w:val="20"/>
          <w:szCs w:val="20"/>
        </w:rPr>
        <w:t xml:space="preserve">                             </w:t>
      </w:r>
      <w:r w:rsidR="00BB38E9" w:rsidRPr="00465192">
        <w:rPr>
          <w:rFonts w:ascii="Calibri" w:hAnsi="Calibri" w:cs="Calibri"/>
          <w:sz w:val="20"/>
          <w:szCs w:val="20"/>
        </w:rPr>
        <w:t>Objednatel</w:t>
      </w:r>
      <w:r w:rsidRPr="00465192">
        <w:rPr>
          <w:rFonts w:ascii="Calibri" w:hAnsi="Calibri" w:cs="Calibri"/>
          <w:sz w:val="20"/>
          <w:szCs w:val="20"/>
        </w:rPr>
        <w:tab/>
      </w:r>
      <w:r w:rsidRPr="00465192">
        <w:rPr>
          <w:rFonts w:ascii="Calibri" w:hAnsi="Calibri" w:cs="Calibri"/>
          <w:sz w:val="20"/>
          <w:szCs w:val="20"/>
        </w:rPr>
        <w:tab/>
      </w:r>
      <w:r w:rsidR="00976594">
        <w:rPr>
          <w:rFonts w:ascii="Calibri" w:hAnsi="Calibri" w:cs="Calibri"/>
          <w:sz w:val="20"/>
          <w:szCs w:val="20"/>
        </w:rPr>
        <w:t xml:space="preserve">     </w:t>
      </w:r>
      <w:r w:rsidR="005261C3">
        <w:rPr>
          <w:rFonts w:ascii="Calibri" w:hAnsi="Calibri" w:cs="Calibri"/>
          <w:sz w:val="20"/>
          <w:szCs w:val="20"/>
        </w:rPr>
        <w:t xml:space="preserve">   </w:t>
      </w:r>
      <w:r w:rsidRPr="00465192">
        <w:rPr>
          <w:rFonts w:ascii="Calibri" w:hAnsi="Calibri" w:cs="Calibri"/>
          <w:sz w:val="20"/>
          <w:szCs w:val="20"/>
        </w:rPr>
        <w:t>Zhotovitel</w:t>
      </w:r>
    </w:p>
    <w:p w14:paraId="6A4DC10C" w14:textId="77777777" w:rsidR="00B37025" w:rsidRPr="00465192" w:rsidRDefault="0070313D" w:rsidP="0070313D">
      <w:pPr>
        <w:tabs>
          <w:tab w:val="left" w:pos="993"/>
          <w:tab w:val="center" w:pos="4820"/>
          <w:tab w:val="left" w:pos="5954"/>
        </w:tabs>
        <w:rPr>
          <w:rFonts w:ascii="Calibri" w:hAnsi="Calibri" w:cs="Calibri"/>
          <w:b/>
          <w:sz w:val="20"/>
          <w:szCs w:val="20"/>
        </w:rPr>
      </w:pPr>
      <w:r w:rsidRPr="00465192">
        <w:rPr>
          <w:rFonts w:ascii="Calibri" w:hAnsi="Calibri" w:cs="Calibri"/>
          <w:sz w:val="20"/>
          <w:szCs w:val="20"/>
        </w:rPr>
        <w:t xml:space="preserve">     </w:t>
      </w:r>
      <w:r w:rsidR="00B37025">
        <w:rPr>
          <w:rFonts w:ascii="Calibri" w:hAnsi="Calibri" w:cs="Calibri"/>
          <w:sz w:val="20"/>
          <w:szCs w:val="20"/>
        </w:rPr>
        <w:t xml:space="preserve">   </w:t>
      </w:r>
      <w:r w:rsidRPr="00465192">
        <w:rPr>
          <w:rFonts w:ascii="Calibri" w:hAnsi="Calibri" w:cs="Calibri"/>
          <w:b/>
          <w:sz w:val="20"/>
          <w:szCs w:val="20"/>
        </w:rPr>
        <w:t>Vodovody a kanalizace Chrudim, a.s.</w:t>
      </w:r>
      <w:r w:rsidRPr="00465192">
        <w:rPr>
          <w:rFonts w:ascii="Calibri" w:hAnsi="Calibri" w:cs="Calibri"/>
          <w:b/>
          <w:sz w:val="20"/>
          <w:szCs w:val="20"/>
        </w:rPr>
        <w:tab/>
      </w:r>
      <w:r w:rsidRPr="00465192">
        <w:rPr>
          <w:rFonts w:ascii="Calibri" w:hAnsi="Calibri" w:cs="Calibri"/>
          <w:b/>
          <w:sz w:val="20"/>
          <w:szCs w:val="20"/>
        </w:rPr>
        <w:tab/>
      </w:r>
      <w:r w:rsidR="00B01418" w:rsidRPr="00465192">
        <w:rPr>
          <w:rFonts w:ascii="Calibri" w:hAnsi="Calibri" w:cs="Calibri"/>
          <w:b/>
          <w:sz w:val="20"/>
          <w:szCs w:val="20"/>
        </w:rPr>
        <w:t xml:space="preserve">  </w:t>
      </w:r>
      <w:r w:rsidR="00976594">
        <w:rPr>
          <w:rFonts w:ascii="Calibri" w:hAnsi="Calibri" w:cs="Calibri"/>
          <w:b/>
          <w:sz w:val="20"/>
          <w:szCs w:val="20"/>
        </w:rPr>
        <w:t xml:space="preserve">  </w:t>
      </w:r>
      <w:r w:rsidR="009605F2">
        <w:rPr>
          <w:rFonts w:ascii="Calibri" w:hAnsi="Calibri" w:cs="Calibri"/>
          <w:b/>
          <w:sz w:val="20"/>
          <w:szCs w:val="20"/>
        </w:rPr>
        <w:t xml:space="preserve"> </w:t>
      </w:r>
      <w:r w:rsidR="005261C3">
        <w:rPr>
          <w:rFonts w:ascii="Calibri" w:hAnsi="Calibri" w:cs="Calibri"/>
          <w:b/>
          <w:sz w:val="20"/>
          <w:szCs w:val="20"/>
        </w:rPr>
        <w:t xml:space="preserve">   </w:t>
      </w:r>
      <w:r w:rsidR="006E7B76" w:rsidRPr="00C56D47">
        <w:rPr>
          <w:rFonts w:ascii="Calibri" w:hAnsi="Calibri" w:cs="Calibri"/>
          <w:snapToGrid w:val="0"/>
          <w:sz w:val="20"/>
          <w:szCs w:val="20"/>
        </w:rPr>
        <w:t>[</w:t>
      </w:r>
      <w:r w:rsidR="006E7B76" w:rsidRPr="00C56D47">
        <w:rPr>
          <w:rFonts w:ascii="Calibri" w:hAnsi="Calibri" w:cs="Calibri"/>
          <w:sz w:val="20"/>
          <w:szCs w:val="20"/>
          <w:highlight w:val="yellow"/>
        </w:rPr>
        <w:t>DOPLNIT</w:t>
      </w:r>
      <w:r w:rsidR="006E7B76">
        <w:rPr>
          <w:rFonts w:ascii="Calibri" w:hAnsi="Calibri" w:cs="Calibri"/>
          <w:sz w:val="20"/>
          <w:szCs w:val="20"/>
        </w:rPr>
        <w:t xml:space="preserve"> </w:t>
      </w:r>
      <w:r w:rsidR="006E7B76">
        <w:rPr>
          <w:rFonts w:ascii="Calibri" w:hAnsi="Calibri" w:cs="Calibri"/>
          <w:b/>
          <w:sz w:val="20"/>
          <w:szCs w:val="20"/>
        </w:rPr>
        <w:t>Název firmy</w:t>
      </w:r>
      <w:r w:rsidR="006E7B76" w:rsidRPr="00C56D47">
        <w:rPr>
          <w:rFonts w:ascii="Calibri" w:hAnsi="Calibri" w:cs="Calibri"/>
          <w:snapToGrid w:val="0"/>
          <w:sz w:val="20"/>
          <w:szCs w:val="20"/>
        </w:rPr>
        <w:t>]</w:t>
      </w:r>
      <w:r w:rsidR="009605F2">
        <w:rPr>
          <w:rFonts w:ascii="Calibri" w:hAnsi="Calibri" w:cs="Calibri"/>
          <w:b/>
          <w:sz w:val="20"/>
          <w:szCs w:val="20"/>
        </w:rPr>
        <w:t xml:space="preserve">  </w:t>
      </w:r>
    </w:p>
    <w:p w14:paraId="43F3D87A" w14:textId="77777777" w:rsidR="0070313D" w:rsidRPr="00465192" w:rsidRDefault="00B37025" w:rsidP="00770ACD">
      <w:pPr>
        <w:tabs>
          <w:tab w:val="left" w:pos="993"/>
          <w:tab w:val="center" w:pos="4820"/>
          <w:tab w:val="left" w:pos="5954"/>
        </w:tabs>
        <w:rPr>
          <w:rFonts w:ascii="Calibri" w:hAnsi="Calibri" w:cs="Calibri"/>
          <w:bCs/>
          <w:sz w:val="20"/>
          <w:szCs w:val="20"/>
        </w:rPr>
      </w:pPr>
      <w:r>
        <w:rPr>
          <w:rFonts w:ascii="Calibri" w:hAnsi="Calibri" w:cs="Calibri"/>
          <w:b/>
          <w:sz w:val="20"/>
          <w:szCs w:val="20"/>
        </w:rPr>
        <w:t xml:space="preserve">               </w:t>
      </w:r>
      <w:r w:rsidR="0070313D" w:rsidRPr="00465192">
        <w:rPr>
          <w:rFonts w:ascii="Calibri" w:hAnsi="Calibri" w:cs="Calibri"/>
          <w:sz w:val="20"/>
          <w:szCs w:val="20"/>
        </w:rPr>
        <w:t>Mgr. Ivo Doskočil, prokurista</w:t>
      </w:r>
      <w:r w:rsidR="0070313D" w:rsidRPr="00465192">
        <w:rPr>
          <w:rFonts w:ascii="Calibri" w:hAnsi="Calibri" w:cs="Calibri"/>
          <w:sz w:val="20"/>
          <w:szCs w:val="20"/>
        </w:rPr>
        <w:tab/>
      </w:r>
      <w:r w:rsidR="0070313D" w:rsidRPr="00465192">
        <w:rPr>
          <w:rFonts w:ascii="Calibri" w:hAnsi="Calibri" w:cs="Calibri"/>
          <w:sz w:val="20"/>
          <w:szCs w:val="20"/>
        </w:rPr>
        <w:tab/>
      </w:r>
      <w:r w:rsidR="00B01418" w:rsidRPr="00465192">
        <w:rPr>
          <w:rFonts w:ascii="Calibri" w:hAnsi="Calibri" w:cs="Calibri"/>
          <w:sz w:val="20"/>
          <w:szCs w:val="20"/>
        </w:rPr>
        <w:t xml:space="preserve">   </w:t>
      </w:r>
      <w:proofErr w:type="gramStart"/>
      <w:r w:rsidR="005261C3">
        <w:rPr>
          <w:rFonts w:ascii="Calibri" w:hAnsi="Calibri" w:cs="Calibri"/>
          <w:sz w:val="20"/>
          <w:szCs w:val="20"/>
        </w:rPr>
        <w:t xml:space="preserve">   </w:t>
      </w:r>
      <w:r w:rsidR="006E7B76" w:rsidRPr="00C56D47">
        <w:rPr>
          <w:rFonts w:ascii="Calibri" w:hAnsi="Calibri" w:cs="Calibri"/>
          <w:snapToGrid w:val="0"/>
          <w:sz w:val="20"/>
          <w:szCs w:val="20"/>
        </w:rPr>
        <w:t>[</w:t>
      </w:r>
      <w:proofErr w:type="gramEnd"/>
      <w:r w:rsidR="006E7B76" w:rsidRPr="00C56D47">
        <w:rPr>
          <w:rFonts w:ascii="Calibri" w:hAnsi="Calibri" w:cs="Calibri"/>
          <w:sz w:val="20"/>
          <w:szCs w:val="20"/>
          <w:highlight w:val="yellow"/>
        </w:rPr>
        <w:t>DOPLNIT</w:t>
      </w:r>
      <w:r w:rsidR="006E7B76" w:rsidRPr="006E7B76">
        <w:rPr>
          <w:rFonts w:ascii="Calibri" w:hAnsi="Calibri" w:cs="Calibri"/>
          <w:sz w:val="20"/>
          <w:szCs w:val="20"/>
        </w:rPr>
        <w:t xml:space="preserve"> </w:t>
      </w:r>
      <w:r w:rsidR="006E7B76">
        <w:rPr>
          <w:rFonts w:ascii="Calibri" w:hAnsi="Calibri" w:cs="Calibri"/>
          <w:sz w:val="20"/>
          <w:szCs w:val="20"/>
        </w:rPr>
        <w:t>Jméno, funkce</w:t>
      </w:r>
      <w:r w:rsidR="006E7B76" w:rsidRPr="00C56D47">
        <w:rPr>
          <w:rFonts w:ascii="Calibri" w:hAnsi="Calibri" w:cs="Calibri"/>
          <w:snapToGrid w:val="0"/>
          <w:sz w:val="20"/>
          <w:szCs w:val="20"/>
        </w:rPr>
        <w:t>]</w:t>
      </w:r>
      <w:r w:rsidR="0070313D" w:rsidRPr="00465192">
        <w:rPr>
          <w:rFonts w:ascii="Calibri" w:hAnsi="Calibri" w:cs="Calibri"/>
          <w:sz w:val="20"/>
          <w:szCs w:val="20"/>
        </w:rPr>
        <w:t xml:space="preserve"> </w:t>
      </w:r>
    </w:p>
    <w:p w14:paraId="7CC4A878" w14:textId="77777777" w:rsidR="002E0229" w:rsidRPr="00465192" w:rsidRDefault="002E0229" w:rsidP="00BB38E9">
      <w:pPr>
        <w:tabs>
          <w:tab w:val="center" w:pos="2340"/>
          <w:tab w:val="center" w:pos="7200"/>
        </w:tabs>
        <w:rPr>
          <w:rFonts w:ascii="Calibri" w:hAnsi="Calibri" w:cs="Calibri"/>
          <w:sz w:val="20"/>
          <w:szCs w:val="20"/>
        </w:rPr>
      </w:pPr>
    </w:p>
    <w:p w14:paraId="1F7FEFDE" w14:textId="77777777" w:rsidR="00B01418" w:rsidRDefault="00B01418" w:rsidP="00770ACD">
      <w:pPr>
        <w:pStyle w:val="Zhlav"/>
        <w:tabs>
          <w:tab w:val="clear" w:pos="4536"/>
          <w:tab w:val="clear" w:pos="9072"/>
          <w:tab w:val="left" w:pos="142"/>
          <w:tab w:val="left" w:pos="5245"/>
        </w:tabs>
        <w:rPr>
          <w:rFonts w:ascii="Calibri" w:hAnsi="Calibri" w:cs="Calibri"/>
          <w:sz w:val="20"/>
          <w:szCs w:val="20"/>
        </w:rPr>
      </w:pPr>
    </w:p>
    <w:p w14:paraId="0A21DD43" w14:textId="77777777" w:rsidR="00DB38FC" w:rsidRDefault="00DB38FC" w:rsidP="00770ACD">
      <w:pPr>
        <w:pStyle w:val="Zhlav"/>
        <w:tabs>
          <w:tab w:val="clear" w:pos="4536"/>
          <w:tab w:val="clear" w:pos="9072"/>
          <w:tab w:val="left" w:pos="142"/>
          <w:tab w:val="left" w:pos="5245"/>
        </w:tabs>
        <w:rPr>
          <w:rFonts w:ascii="Calibri" w:hAnsi="Calibri" w:cs="Calibri"/>
          <w:sz w:val="20"/>
          <w:szCs w:val="20"/>
        </w:rPr>
      </w:pPr>
    </w:p>
    <w:p w14:paraId="5031FD00" w14:textId="77777777" w:rsidR="00DB38FC" w:rsidRDefault="00DB38FC" w:rsidP="00770ACD">
      <w:pPr>
        <w:pStyle w:val="Zhlav"/>
        <w:tabs>
          <w:tab w:val="clear" w:pos="4536"/>
          <w:tab w:val="clear" w:pos="9072"/>
          <w:tab w:val="left" w:pos="142"/>
          <w:tab w:val="left" w:pos="5245"/>
        </w:tabs>
        <w:rPr>
          <w:rFonts w:ascii="Calibri" w:hAnsi="Calibri" w:cs="Calibri"/>
          <w:sz w:val="20"/>
          <w:szCs w:val="20"/>
        </w:rPr>
      </w:pPr>
    </w:p>
    <w:p w14:paraId="28C3C28B" w14:textId="77777777" w:rsidR="00DB38FC" w:rsidRPr="00465192" w:rsidRDefault="00DB38FC" w:rsidP="00770ACD">
      <w:pPr>
        <w:pStyle w:val="Zhlav"/>
        <w:tabs>
          <w:tab w:val="clear" w:pos="4536"/>
          <w:tab w:val="clear" w:pos="9072"/>
          <w:tab w:val="left" w:pos="142"/>
          <w:tab w:val="left" w:pos="5245"/>
        </w:tabs>
        <w:rPr>
          <w:rFonts w:ascii="Calibri" w:hAnsi="Calibri" w:cs="Calibri"/>
          <w:sz w:val="20"/>
          <w:szCs w:val="20"/>
        </w:rPr>
      </w:pPr>
    </w:p>
    <w:p w14:paraId="790B044B" w14:textId="77777777" w:rsidR="00BB38E9" w:rsidRPr="00465192" w:rsidRDefault="00BB38E9" w:rsidP="00770ACD">
      <w:pPr>
        <w:pStyle w:val="Zhlav"/>
        <w:tabs>
          <w:tab w:val="clear" w:pos="4536"/>
          <w:tab w:val="clear" w:pos="9072"/>
          <w:tab w:val="left" w:pos="142"/>
          <w:tab w:val="left" w:pos="5245"/>
        </w:tabs>
        <w:rPr>
          <w:rFonts w:ascii="Calibri" w:hAnsi="Calibri" w:cs="Calibri"/>
          <w:sz w:val="20"/>
          <w:szCs w:val="20"/>
        </w:rPr>
      </w:pPr>
      <w:r w:rsidRPr="00465192">
        <w:rPr>
          <w:rFonts w:ascii="Calibri" w:hAnsi="Calibri" w:cs="Calibri"/>
          <w:sz w:val="20"/>
          <w:szCs w:val="20"/>
        </w:rPr>
        <w:t>V</w:t>
      </w:r>
      <w:r w:rsidR="0070313D" w:rsidRPr="00465192">
        <w:rPr>
          <w:rFonts w:ascii="Calibri" w:hAnsi="Calibri" w:cs="Calibri"/>
          <w:sz w:val="20"/>
          <w:szCs w:val="20"/>
        </w:rPr>
        <w:t> Chrudimi dne</w:t>
      </w:r>
      <w:r w:rsidRPr="00465192">
        <w:rPr>
          <w:rFonts w:ascii="Calibri" w:hAnsi="Calibri" w:cs="Calibri"/>
          <w:sz w:val="20"/>
          <w:szCs w:val="20"/>
        </w:rPr>
        <w:t>:</w:t>
      </w:r>
      <w:r w:rsidR="009605F2">
        <w:rPr>
          <w:rFonts w:ascii="Calibri" w:hAnsi="Calibri" w:cs="Calibri"/>
          <w:sz w:val="20"/>
          <w:szCs w:val="20"/>
        </w:rPr>
        <w:t xml:space="preserve"> </w:t>
      </w:r>
      <w:r w:rsidR="0070313D" w:rsidRPr="00465192">
        <w:rPr>
          <w:rFonts w:ascii="Calibri" w:hAnsi="Calibri" w:cs="Calibri"/>
          <w:sz w:val="20"/>
          <w:szCs w:val="20"/>
        </w:rPr>
        <w:tab/>
      </w:r>
      <w:r w:rsidRPr="00465192">
        <w:rPr>
          <w:rFonts w:ascii="Calibri" w:hAnsi="Calibri" w:cs="Calibri"/>
          <w:sz w:val="20"/>
          <w:szCs w:val="20"/>
        </w:rPr>
        <w:tab/>
        <w:t xml:space="preserve"> </w:t>
      </w:r>
    </w:p>
    <w:p w14:paraId="36B09B1F" w14:textId="77777777" w:rsidR="00226A11" w:rsidRPr="00465192" w:rsidRDefault="00226A11" w:rsidP="00BB38E9">
      <w:pPr>
        <w:tabs>
          <w:tab w:val="center" w:pos="2340"/>
          <w:tab w:val="left" w:pos="5387"/>
          <w:tab w:val="center" w:pos="7200"/>
        </w:tabs>
        <w:rPr>
          <w:rFonts w:ascii="Calibri" w:hAnsi="Calibri" w:cs="Calibri"/>
          <w:sz w:val="20"/>
          <w:szCs w:val="20"/>
        </w:rPr>
      </w:pPr>
    </w:p>
    <w:p w14:paraId="303BC111" w14:textId="77777777" w:rsidR="00BB38E9" w:rsidRDefault="00BB38E9" w:rsidP="00BB38E9">
      <w:pPr>
        <w:tabs>
          <w:tab w:val="center" w:pos="2340"/>
          <w:tab w:val="left" w:pos="5387"/>
          <w:tab w:val="center" w:pos="7200"/>
        </w:tabs>
        <w:rPr>
          <w:rFonts w:ascii="Calibri" w:hAnsi="Calibri" w:cs="Calibri"/>
          <w:sz w:val="20"/>
          <w:szCs w:val="20"/>
        </w:rPr>
      </w:pPr>
    </w:p>
    <w:p w14:paraId="7F6A639E" w14:textId="77777777" w:rsidR="00DB38FC" w:rsidRDefault="00DB38FC" w:rsidP="00BB38E9">
      <w:pPr>
        <w:tabs>
          <w:tab w:val="center" w:pos="2340"/>
          <w:tab w:val="left" w:pos="5387"/>
          <w:tab w:val="center" w:pos="7200"/>
        </w:tabs>
        <w:rPr>
          <w:rFonts w:ascii="Calibri" w:hAnsi="Calibri" w:cs="Calibri"/>
          <w:sz w:val="20"/>
          <w:szCs w:val="20"/>
        </w:rPr>
      </w:pPr>
    </w:p>
    <w:p w14:paraId="2F7C9850" w14:textId="77777777" w:rsidR="00DB38FC" w:rsidRDefault="00DB38FC" w:rsidP="00BB38E9">
      <w:pPr>
        <w:tabs>
          <w:tab w:val="center" w:pos="2340"/>
          <w:tab w:val="left" w:pos="5387"/>
          <w:tab w:val="center" w:pos="7200"/>
        </w:tabs>
        <w:rPr>
          <w:rFonts w:ascii="Calibri" w:hAnsi="Calibri" w:cs="Calibri"/>
          <w:sz w:val="20"/>
          <w:szCs w:val="20"/>
        </w:rPr>
      </w:pPr>
    </w:p>
    <w:p w14:paraId="59EC0EE6" w14:textId="77777777" w:rsidR="00DB38FC" w:rsidRDefault="00DB38FC" w:rsidP="00BB38E9">
      <w:pPr>
        <w:tabs>
          <w:tab w:val="center" w:pos="2340"/>
          <w:tab w:val="left" w:pos="5387"/>
          <w:tab w:val="center" w:pos="7200"/>
        </w:tabs>
        <w:rPr>
          <w:rFonts w:ascii="Calibri" w:hAnsi="Calibri" w:cs="Calibri"/>
          <w:sz w:val="20"/>
          <w:szCs w:val="20"/>
        </w:rPr>
      </w:pPr>
    </w:p>
    <w:p w14:paraId="50048597" w14:textId="77777777" w:rsidR="00DB38FC" w:rsidRDefault="00DB38FC" w:rsidP="00BB38E9">
      <w:pPr>
        <w:tabs>
          <w:tab w:val="center" w:pos="2340"/>
          <w:tab w:val="left" w:pos="5387"/>
          <w:tab w:val="center" w:pos="7200"/>
        </w:tabs>
        <w:rPr>
          <w:rFonts w:ascii="Calibri" w:hAnsi="Calibri" w:cs="Calibri"/>
          <w:sz w:val="20"/>
          <w:szCs w:val="20"/>
        </w:rPr>
      </w:pPr>
    </w:p>
    <w:p w14:paraId="5885CB3E" w14:textId="77777777" w:rsidR="00DB38FC" w:rsidRDefault="00DB38FC" w:rsidP="00BB38E9">
      <w:pPr>
        <w:tabs>
          <w:tab w:val="center" w:pos="2340"/>
          <w:tab w:val="left" w:pos="5387"/>
          <w:tab w:val="center" w:pos="7200"/>
        </w:tabs>
        <w:rPr>
          <w:rFonts w:ascii="Calibri" w:hAnsi="Calibri" w:cs="Calibri"/>
          <w:sz w:val="20"/>
          <w:szCs w:val="20"/>
        </w:rPr>
      </w:pPr>
    </w:p>
    <w:p w14:paraId="1FD2FE1D" w14:textId="77777777" w:rsidR="00DB38FC" w:rsidRPr="00465192" w:rsidRDefault="00DB38FC" w:rsidP="00BB38E9">
      <w:pPr>
        <w:tabs>
          <w:tab w:val="center" w:pos="2340"/>
          <w:tab w:val="left" w:pos="5387"/>
          <w:tab w:val="center" w:pos="7200"/>
        </w:tabs>
        <w:rPr>
          <w:rFonts w:ascii="Calibri" w:hAnsi="Calibri" w:cs="Calibri"/>
          <w:sz w:val="20"/>
          <w:szCs w:val="20"/>
        </w:rPr>
      </w:pPr>
    </w:p>
    <w:p w14:paraId="7C6B6A49" w14:textId="77777777" w:rsidR="00BB38E9" w:rsidRPr="00465192" w:rsidRDefault="00BB38E9" w:rsidP="00BB38E9">
      <w:pPr>
        <w:pStyle w:val="Zhlav"/>
        <w:tabs>
          <w:tab w:val="clear" w:pos="4536"/>
          <w:tab w:val="clear" w:pos="9072"/>
          <w:tab w:val="center" w:pos="2552"/>
          <w:tab w:val="center" w:pos="7088"/>
        </w:tabs>
        <w:rPr>
          <w:rFonts w:ascii="Calibri" w:hAnsi="Calibri" w:cs="Calibri"/>
          <w:sz w:val="20"/>
          <w:szCs w:val="20"/>
        </w:rPr>
      </w:pPr>
      <w:r w:rsidRPr="00465192">
        <w:rPr>
          <w:rFonts w:ascii="Calibri" w:hAnsi="Calibri" w:cs="Calibri"/>
          <w:sz w:val="20"/>
          <w:szCs w:val="20"/>
        </w:rPr>
        <w:t>………………………………………........................</w:t>
      </w:r>
      <w:r w:rsidRPr="00465192">
        <w:rPr>
          <w:rFonts w:ascii="Calibri" w:hAnsi="Calibri" w:cs="Calibri"/>
          <w:sz w:val="20"/>
          <w:szCs w:val="20"/>
        </w:rPr>
        <w:tab/>
      </w:r>
    </w:p>
    <w:p w14:paraId="3FD964DC" w14:textId="77777777" w:rsidR="00BB38E9" w:rsidRPr="00465192" w:rsidRDefault="000C63C6" w:rsidP="00BB38E9">
      <w:pPr>
        <w:tabs>
          <w:tab w:val="center" w:pos="2552"/>
          <w:tab w:val="center" w:pos="7088"/>
        </w:tabs>
        <w:rPr>
          <w:rFonts w:ascii="Calibri" w:eastAsia="MS Mincho" w:hAnsi="Calibri" w:cs="Calibri"/>
          <w:sz w:val="20"/>
          <w:szCs w:val="20"/>
        </w:rPr>
      </w:pPr>
      <w:r>
        <w:rPr>
          <w:rFonts w:ascii="Calibri" w:eastAsia="MS Mincho" w:hAnsi="Calibri" w:cs="Calibri"/>
          <w:sz w:val="20"/>
          <w:szCs w:val="20"/>
        </w:rPr>
        <w:t xml:space="preserve">                         </w:t>
      </w:r>
      <w:r w:rsidR="005261C3">
        <w:rPr>
          <w:rFonts w:ascii="Calibri" w:eastAsia="MS Mincho" w:hAnsi="Calibri" w:cs="Calibri"/>
          <w:sz w:val="20"/>
          <w:szCs w:val="20"/>
        </w:rPr>
        <w:t xml:space="preserve"> </w:t>
      </w:r>
      <w:r w:rsidR="0070313D" w:rsidRPr="00465192">
        <w:rPr>
          <w:rFonts w:ascii="Calibri" w:eastAsia="MS Mincho" w:hAnsi="Calibri"/>
          <w:sz w:val="20"/>
          <w:szCs w:val="20"/>
        </w:rPr>
        <w:t>Provozovatel</w:t>
      </w:r>
      <w:r w:rsidR="00BB38E9" w:rsidRPr="00465192">
        <w:rPr>
          <w:rFonts w:ascii="Calibri" w:eastAsia="MS Mincho" w:hAnsi="Calibri"/>
          <w:sz w:val="20"/>
          <w:szCs w:val="20"/>
        </w:rPr>
        <w:tab/>
      </w:r>
    </w:p>
    <w:p w14:paraId="11FF2CF5" w14:textId="77777777" w:rsidR="006E7B76" w:rsidRDefault="000C63C6" w:rsidP="001523ED">
      <w:pPr>
        <w:tabs>
          <w:tab w:val="left" w:pos="993"/>
          <w:tab w:val="center" w:pos="2552"/>
          <w:tab w:val="left" w:pos="5670"/>
        </w:tabs>
        <w:rPr>
          <w:rFonts w:ascii="Calibri" w:hAnsi="Calibri" w:cs="Calibri"/>
          <w:b/>
          <w:sz w:val="20"/>
          <w:szCs w:val="20"/>
        </w:rPr>
      </w:pPr>
      <w:r>
        <w:rPr>
          <w:rFonts w:ascii="Calibri" w:hAnsi="Calibri" w:cs="Calibri"/>
          <w:sz w:val="20"/>
          <w:szCs w:val="20"/>
        </w:rPr>
        <w:t xml:space="preserve">      </w:t>
      </w:r>
      <w:r w:rsidR="0070313D" w:rsidRPr="00465192">
        <w:rPr>
          <w:rFonts w:ascii="Calibri" w:hAnsi="Calibri" w:cs="Calibri"/>
          <w:b/>
          <w:sz w:val="20"/>
          <w:szCs w:val="20"/>
        </w:rPr>
        <w:t>Vodárenská společnost Chrudim, a.s.</w:t>
      </w:r>
      <w:r w:rsidR="0070313D" w:rsidRPr="00465192">
        <w:rPr>
          <w:rFonts w:ascii="Calibri" w:hAnsi="Calibri" w:cs="Calibri"/>
          <w:b/>
          <w:sz w:val="20"/>
          <w:szCs w:val="20"/>
        </w:rPr>
        <w:tab/>
      </w:r>
    </w:p>
    <w:p w14:paraId="056C6F1A" w14:textId="77777777" w:rsidR="0070313D" w:rsidRPr="00976594" w:rsidRDefault="006E7B76" w:rsidP="001523ED">
      <w:pPr>
        <w:tabs>
          <w:tab w:val="left" w:pos="993"/>
          <w:tab w:val="center" w:pos="2552"/>
          <w:tab w:val="left" w:pos="5670"/>
        </w:tabs>
        <w:rPr>
          <w:rFonts w:ascii="Calibri" w:hAnsi="Calibri" w:cs="Calibri"/>
          <w:b/>
          <w:sz w:val="20"/>
          <w:szCs w:val="20"/>
        </w:rPr>
      </w:pPr>
      <w:r w:rsidRPr="00976594">
        <w:rPr>
          <w:rFonts w:ascii="Calibri" w:hAnsi="Calibri" w:cs="Calibri"/>
          <w:snapToGrid w:val="0"/>
          <w:sz w:val="20"/>
          <w:szCs w:val="20"/>
        </w:rPr>
        <w:t>Ing. Roman Pešek, předseda představenstva</w:t>
      </w:r>
      <w:r w:rsidR="0070313D" w:rsidRPr="00976594">
        <w:rPr>
          <w:rFonts w:ascii="Calibri" w:hAnsi="Calibri" w:cs="Calibri"/>
          <w:sz w:val="20"/>
          <w:szCs w:val="20"/>
        </w:rPr>
        <w:tab/>
      </w:r>
    </w:p>
    <w:p w14:paraId="2BEEDF7C" w14:textId="77777777" w:rsidR="007767B5" w:rsidRPr="00465192" w:rsidRDefault="007767B5" w:rsidP="004D38CA">
      <w:pPr>
        <w:tabs>
          <w:tab w:val="center" w:pos="2552"/>
          <w:tab w:val="center" w:pos="7088"/>
        </w:tabs>
        <w:rPr>
          <w:rFonts w:ascii="Calibri" w:hAnsi="Calibri" w:cs="Calibri"/>
          <w:sz w:val="20"/>
          <w:szCs w:val="20"/>
        </w:rPr>
      </w:pPr>
    </w:p>
    <w:sectPr w:rsidR="007767B5" w:rsidRPr="00465192" w:rsidSect="003C0F5B">
      <w:headerReference w:type="default" r:id="rId14"/>
      <w:footerReference w:type="default" r:id="rId15"/>
      <w:pgSz w:w="11906" w:h="16838" w:code="9"/>
      <w:pgMar w:top="1134" w:right="1134" w:bottom="851" w:left="1134" w:header="14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64C05" w14:textId="77777777" w:rsidR="00FA78C6" w:rsidRDefault="00FA78C6">
      <w:r>
        <w:separator/>
      </w:r>
    </w:p>
  </w:endnote>
  <w:endnote w:type="continuationSeparator" w:id="0">
    <w:p w14:paraId="452D3A88" w14:textId="77777777" w:rsidR="00FA78C6" w:rsidRDefault="00FA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711E" w14:textId="77777777" w:rsidR="00FA78C6" w:rsidRPr="00C477F1" w:rsidRDefault="00FA78C6" w:rsidP="00241471">
    <w:pPr>
      <w:pStyle w:val="Zpat"/>
      <w:pBdr>
        <w:top w:val="single" w:sz="4" w:space="1" w:color="0000FF"/>
      </w:pBdr>
      <w:jc w:val="center"/>
      <w:rPr>
        <w:rFonts w:ascii="Calibri" w:hAnsi="Calibri" w:cs="Calibri"/>
        <w:b/>
        <w:bCs/>
        <w:i/>
        <w:color w:val="0000FF"/>
        <w:sz w:val="16"/>
        <w:szCs w:val="16"/>
      </w:rPr>
    </w:pPr>
    <w:r w:rsidRPr="00C477F1">
      <w:rPr>
        <w:rFonts w:ascii="Calibri" w:hAnsi="Calibri" w:cs="Calibri"/>
        <w:b/>
        <w:bCs/>
        <w:i/>
        <w:color w:val="0000FF"/>
        <w:sz w:val="16"/>
        <w:szCs w:val="16"/>
      </w:rPr>
      <w:t xml:space="preserve">Strana </w:t>
    </w:r>
    <w:r w:rsidRPr="00C477F1">
      <w:rPr>
        <w:rFonts w:ascii="Calibri" w:hAnsi="Calibri" w:cs="Calibri"/>
        <w:b/>
        <w:bCs/>
        <w:i/>
        <w:color w:val="0000FF"/>
        <w:sz w:val="16"/>
        <w:szCs w:val="16"/>
      </w:rPr>
      <w:fldChar w:fldCharType="begin"/>
    </w:r>
    <w:r w:rsidRPr="00C477F1">
      <w:rPr>
        <w:rFonts w:ascii="Calibri" w:hAnsi="Calibri" w:cs="Calibri"/>
        <w:b/>
        <w:bCs/>
        <w:i/>
        <w:color w:val="0000FF"/>
        <w:sz w:val="16"/>
        <w:szCs w:val="16"/>
      </w:rPr>
      <w:instrText xml:space="preserve"> PAGE </w:instrText>
    </w:r>
    <w:r w:rsidRPr="00C477F1">
      <w:rPr>
        <w:rFonts w:ascii="Calibri" w:hAnsi="Calibri" w:cs="Calibri"/>
        <w:b/>
        <w:bCs/>
        <w:i/>
        <w:color w:val="0000FF"/>
        <w:sz w:val="16"/>
        <w:szCs w:val="16"/>
      </w:rPr>
      <w:fldChar w:fldCharType="separate"/>
    </w:r>
    <w:r w:rsidR="00691A5A">
      <w:rPr>
        <w:rFonts w:ascii="Calibri" w:hAnsi="Calibri" w:cs="Calibri"/>
        <w:b/>
        <w:bCs/>
        <w:i/>
        <w:noProof/>
        <w:color w:val="0000FF"/>
        <w:sz w:val="16"/>
        <w:szCs w:val="16"/>
      </w:rPr>
      <w:t>4</w:t>
    </w:r>
    <w:r w:rsidRPr="00C477F1">
      <w:rPr>
        <w:rFonts w:ascii="Calibri" w:hAnsi="Calibri" w:cs="Calibri"/>
        <w:b/>
        <w:bCs/>
        <w:i/>
        <w:color w:val="0000FF"/>
        <w:sz w:val="16"/>
        <w:szCs w:val="16"/>
      </w:rPr>
      <w:fldChar w:fldCharType="end"/>
    </w:r>
    <w:r w:rsidRPr="00C477F1">
      <w:rPr>
        <w:rFonts w:ascii="Calibri" w:hAnsi="Calibri" w:cs="Calibri"/>
        <w:b/>
        <w:bCs/>
        <w:i/>
        <w:color w:val="0000FF"/>
        <w:sz w:val="16"/>
        <w:szCs w:val="16"/>
      </w:rPr>
      <w:t xml:space="preserve"> (celkem </w:t>
    </w:r>
    <w:r w:rsidRPr="00C477F1">
      <w:rPr>
        <w:rFonts w:ascii="Calibri" w:hAnsi="Calibri" w:cs="Calibri"/>
        <w:b/>
        <w:bCs/>
        <w:i/>
        <w:color w:val="0000FF"/>
        <w:sz w:val="16"/>
        <w:szCs w:val="16"/>
      </w:rPr>
      <w:fldChar w:fldCharType="begin"/>
    </w:r>
    <w:r w:rsidRPr="00C477F1">
      <w:rPr>
        <w:rFonts w:ascii="Calibri" w:hAnsi="Calibri" w:cs="Calibri"/>
        <w:b/>
        <w:bCs/>
        <w:i/>
        <w:color w:val="0000FF"/>
        <w:sz w:val="16"/>
        <w:szCs w:val="16"/>
      </w:rPr>
      <w:instrText xml:space="preserve"> NUMPAGES </w:instrText>
    </w:r>
    <w:r w:rsidRPr="00C477F1">
      <w:rPr>
        <w:rFonts w:ascii="Calibri" w:hAnsi="Calibri" w:cs="Calibri"/>
        <w:b/>
        <w:bCs/>
        <w:i/>
        <w:color w:val="0000FF"/>
        <w:sz w:val="16"/>
        <w:szCs w:val="16"/>
      </w:rPr>
      <w:fldChar w:fldCharType="separate"/>
    </w:r>
    <w:r w:rsidR="00691A5A">
      <w:rPr>
        <w:rFonts w:ascii="Calibri" w:hAnsi="Calibri" w:cs="Calibri"/>
        <w:b/>
        <w:bCs/>
        <w:i/>
        <w:noProof/>
        <w:color w:val="0000FF"/>
        <w:sz w:val="16"/>
        <w:szCs w:val="16"/>
      </w:rPr>
      <w:t>9</w:t>
    </w:r>
    <w:r w:rsidRPr="00C477F1">
      <w:rPr>
        <w:rFonts w:ascii="Calibri" w:hAnsi="Calibri" w:cs="Calibri"/>
        <w:b/>
        <w:bCs/>
        <w:i/>
        <w:color w:val="0000FF"/>
        <w:sz w:val="16"/>
        <w:szCs w:val="16"/>
      </w:rPr>
      <w:fldChar w:fldCharType="end"/>
    </w:r>
    <w:r w:rsidRPr="00C477F1">
      <w:rPr>
        <w:rFonts w:ascii="Calibri" w:hAnsi="Calibri" w:cs="Calibri"/>
        <w:b/>
        <w:bCs/>
        <w:i/>
        <w:color w:val="0000F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063E1" w14:textId="77777777" w:rsidR="00FA78C6" w:rsidRDefault="00FA78C6">
      <w:r>
        <w:separator/>
      </w:r>
    </w:p>
  </w:footnote>
  <w:footnote w:type="continuationSeparator" w:id="0">
    <w:p w14:paraId="3A30358D" w14:textId="77777777" w:rsidR="00FA78C6" w:rsidRDefault="00FA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90FFE" w14:textId="77777777" w:rsidR="00FA78C6" w:rsidRDefault="00FA78C6" w:rsidP="00014684">
    <w:pPr>
      <w:pStyle w:val="Zhlav"/>
      <w:pBdr>
        <w:bottom w:val="single" w:sz="4" w:space="1" w:color="0000FF"/>
      </w:pBdr>
      <w:tabs>
        <w:tab w:val="clear" w:pos="4536"/>
        <w:tab w:val="clear" w:pos="9072"/>
        <w:tab w:val="center" w:pos="4820"/>
        <w:tab w:val="right" w:pos="9639"/>
      </w:tabs>
      <w:jc w:val="both"/>
      <w:rPr>
        <w:rFonts w:ascii="Calibri" w:hAnsi="Calibri" w:cs="Calibri"/>
        <w:b/>
        <w:bCs/>
        <w:color w:val="0000FF"/>
        <w:sz w:val="16"/>
        <w:szCs w:val="16"/>
      </w:rPr>
    </w:pPr>
  </w:p>
  <w:p w14:paraId="08675B9E" w14:textId="77777777" w:rsidR="00FA78C6" w:rsidRDefault="00FA78C6" w:rsidP="00014684">
    <w:pPr>
      <w:pStyle w:val="Zhlav"/>
      <w:pBdr>
        <w:bottom w:val="single" w:sz="4" w:space="1" w:color="0000FF"/>
      </w:pBdr>
      <w:tabs>
        <w:tab w:val="clear" w:pos="4536"/>
        <w:tab w:val="clear" w:pos="9072"/>
        <w:tab w:val="center" w:pos="4820"/>
        <w:tab w:val="right" w:pos="9639"/>
      </w:tabs>
      <w:jc w:val="both"/>
      <w:rPr>
        <w:rFonts w:ascii="Calibri" w:hAnsi="Calibri" w:cs="Calibri"/>
        <w:b/>
        <w:bCs/>
        <w:color w:val="0000FF"/>
        <w:sz w:val="16"/>
        <w:szCs w:val="16"/>
      </w:rPr>
    </w:pPr>
    <w:r w:rsidRPr="00C477F1">
      <w:rPr>
        <w:rFonts w:ascii="Calibri" w:hAnsi="Calibri" w:cs="Calibri"/>
        <w:b/>
        <w:bCs/>
        <w:color w:val="0000FF"/>
        <w:sz w:val="16"/>
        <w:szCs w:val="16"/>
      </w:rPr>
      <w:t>Vodovody a kanalizace Chrudim, a.s.</w:t>
    </w:r>
    <w:r>
      <w:rPr>
        <w:rFonts w:ascii="Calibri" w:hAnsi="Calibri" w:cs="Calibri"/>
        <w:b/>
        <w:bCs/>
        <w:color w:val="0000FF"/>
        <w:sz w:val="16"/>
        <w:szCs w:val="16"/>
      </w:rPr>
      <w:tab/>
    </w:r>
    <w:r w:rsidR="004630C1" w:rsidRPr="006E3EAC">
      <w:rPr>
        <w:rFonts w:ascii="Calibri" w:hAnsi="Calibri" w:cs="Calibri"/>
        <w:snapToGrid w:val="0"/>
        <w:sz w:val="16"/>
        <w:szCs w:val="16"/>
        <w:highlight w:val="yellow"/>
      </w:rPr>
      <w:t>[</w:t>
    </w:r>
    <w:proofErr w:type="gramStart"/>
    <w:r w:rsidR="004630C1" w:rsidRPr="006E3EAC">
      <w:rPr>
        <w:rFonts w:ascii="Calibri" w:hAnsi="Calibri" w:cs="Calibri"/>
        <w:snapToGrid w:val="0"/>
        <w:sz w:val="16"/>
        <w:szCs w:val="16"/>
        <w:highlight w:val="yellow"/>
      </w:rPr>
      <w:t>DOPLNIT]</w:t>
    </w:r>
    <w:r w:rsidRPr="004630C1">
      <w:rPr>
        <w:rFonts w:ascii="Calibri" w:hAnsi="Calibri" w:cs="Calibri"/>
        <w:b/>
        <w:bCs/>
        <w:color w:val="0000FF"/>
        <w:sz w:val="16"/>
        <w:szCs w:val="16"/>
      </w:rPr>
      <w:t xml:space="preserve"> </w:t>
    </w:r>
    <w:r>
      <w:rPr>
        <w:rFonts w:ascii="Calibri" w:hAnsi="Calibri" w:cs="Calibri"/>
        <w:b/>
        <w:bCs/>
        <w:color w:val="0000FF"/>
        <w:sz w:val="16"/>
        <w:szCs w:val="16"/>
      </w:rPr>
      <w:t xml:space="preserve">  </w:t>
    </w:r>
    <w:proofErr w:type="gramEnd"/>
    <w:r>
      <w:rPr>
        <w:rFonts w:ascii="Calibri" w:hAnsi="Calibri" w:cs="Calibri"/>
        <w:b/>
        <w:bCs/>
        <w:color w:val="0000FF"/>
        <w:sz w:val="16"/>
        <w:szCs w:val="16"/>
      </w:rPr>
      <w:t xml:space="preserve">                                                   </w:t>
    </w:r>
    <w:r>
      <w:rPr>
        <w:rFonts w:ascii="Calibri" w:hAnsi="Calibri" w:cs="Calibri"/>
        <w:b/>
        <w:bCs/>
        <w:color w:val="0000FF"/>
        <w:sz w:val="16"/>
        <w:szCs w:val="16"/>
      </w:rPr>
      <w:tab/>
      <w:t xml:space="preserve">Vodárenská společnost Chrudim, a.s. </w:t>
    </w:r>
    <w:r>
      <w:rPr>
        <w:rFonts w:ascii="Calibri" w:hAnsi="Calibri" w:cs="Calibri"/>
        <w:b/>
        <w:bCs/>
        <w:color w:val="0000FF"/>
        <w:sz w:val="16"/>
        <w:szCs w:val="16"/>
      </w:rPr>
      <w:tab/>
    </w:r>
    <w:r>
      <w:rPr>
        <w:rFonts w:ascii="Calibri" w:hAnsi="Calibri" w:cs="Calibri"/>
        <w:b/>
        <w:bCs/>
        <w:color w:val="0000FF"/>
        <w:sz w:val="16"/>
        <w:szCs w:val="16"/>
      </w:rPr>
      <w:tab/>
    </w:r>
  </w:p>
  <w:p w14:paraId="003275CC" w14:textId="19BF2E1E" w:rsidR="00FA78C6" w:rsidRPr="004A789E" w:rsidRDefault="00FA78C6" w:rsidP="00014684">
    <w:pPr>
      <w:pStyle w:val="Zhlav"/>
      <w:pBdr>
        <w:bottom w:val="single" w:sz="4" w:space="1" w:color="0000FF"/>
      </w:pBdr>
      <w:tabs>
        <w:tab w:val="clear" w:pos="4536"/>
        <w:tab w:val="clear" w:pos="9072"/>
        <w:tab w:val="center" w:pos="4820"/>
        <w:tab w:val="right" w:pos="9639"/>
      </w:tabs>
      <w:jc w:val="both"/>
      <w:rPr>
        <w:rFonts w:ascii="Calibri" w:hAnsi="Calibri" w:cs="Calibri"/>
        <w:b/>
        <w:bCs/>
        <w:sz w:val="16"/>
        <w:szCs w:val="16"/>
      </w:rPr>
    </w:pPr>
    <w:r>
      <w:rPr>
        <w:rFonts w:ascii="Calibri" w:hAnsi="Calibri" w:cs="Calibri"/>
        <w:b/>
        <w:bCs/>
        <w:color w:val="0000FF"/>
        <w:sz w:val="16"/>
        <w:szCs w:val="16"/>
      </w:rPr>
      <w:tab/>
    </w:r>
    <w:ins w:id="366" w:author="Petr Bujnoch" w:date="2020-12-10T11:38:00Z">
      <w:r w:rsidR="00CE439D" w:rsidRPr="00CE439D">
        <w:rPr>
          <w:rFonts w:ascii="Calibri" w:hAnsi="Calibri" w:cs="Calibri"/>
          <w:b/>
          <w:bCs/>
          <w:sz w:val="16"/>
          <w:szCs w:val="16"/>
          <w:rPrChange w:id="367" w:author="Petr Bujnoch" w:date="2020-12-10T11:38:00Z">
            <w:rPr>
              <w:rFonts w:ascii="Calibri" w:hAnsi="Calibri" w:cs="Calibri"/>
              <w:b/>
              <w:bCs/>
              <w:color w:val="0000FF"/>
              <w:sz w:val="16"/>
              <w:szCs w:val="16"/>
            </w:rPr>
          </w:rPrChange>
        </w:rPr>
        <w:t xml:space="preserve">ČOV </w:t>
      </w:r>
    </w:ins>
    <w:r w:rsidR="00214B22">
      <w:rPr>
        <w:rFonts w:ascii="Calibri" w:hAnsi="Calibri" w:cs="Calibri"/>
        <w:b/>
        <w:bCs/>
        <w:sz w:val="16"/>
        <w:szCs w:val="16"/>
      </w:rPr>
      <w:t xml:space="preserve">Luže – </w:t>
    </w:r>
    <w:del w:id="368" w:author="Petr Bujnoch" w:date="2020-12-10T11:37:00Z">
      <w:r w:rsidR="00214B22" w:rsidDel="00CE439D">
        <w:rPr>
          <w:rFonts w:ascii="Calibri" w:hAnsi="Calibri" w:cs="Calibri"/>
          <w:b/>
          <w:bCs/>
          <w:sz w:val="16"/>
          <w:szCs w:val="16"/>
        </w:rPr>
        <w:delText>redukční šachta na par.</w:delText>
      </w:r>
      <w:r w:rsidR="00CC3451" w:rsidDel="00CE439D">
        <w:rPr>
          <w:rFonts w:ascii="Calibri" w:hAnsi="Calibri" w:cs="Calibri"/>
          <w:b/>
          <w:bCs/>
          <w:sz w:val="16"/>
          <w:szCs w:val="16"/>
        </w:rPr>
        <w:delText xml:space="preserve"> </w:delText>
      </w:r>
      <w:r w:rsidR="00214B22" w:rsidDel="00CE439D">
        <w:rPr>
          <w:rFonts w:ascii="Calibri" w:hAnsi="Calibri" w:cs="Calibri"/>
          <w:b/>
          <w:bCs/>
          <w:sz w:val="16"/>
          <w:szCs w:val="16"/>
        </w:rPr>
        <w:delText>č.</w:delText>
      </w:r>
      <w:r w:rsidR="00CC3451" w:rsidDel="00CE439D">
        <w:rPr>
          <w:rFonts w:ascii="Calibri" w:hAnsi="Calibri" w:cs="Calibri"/>
          <w:b/>
          <w:bCs/>
          <w:sz w:val="16"/>
          <w:szCs w:val="16"/>
        </w:rPr>
        <w:delText xml:space="preserve"> </w:delText>
      </w:r>
      <w:r w:rsidR="00214B22" w:rsidDel="00CE439D">
        <w:rPr>
          <w:rFonts w:ascii="Calibri" w:hAnsi="Calibri" w:cs="Calibri"/>
          <w:b/>
          <w:bCs/>
          <w:sz w:val="16"/>
          <w:szCs w:val="16"/>
        </w:rPr>
        <w:delText>224/2</w:delText>
      </w:r>
    </w:del>
    <w:ins w:id="369" w:author="Petr Bujnoch" w:date="2020-12-10T11:37:00Z">
      <w:r w:rsidR="00CE439D">
        <w:rPr>
          <w:rFonts w:ascii="Calibri" w:hAnsi="Calibri" w:cs="Calibri"/>
          <w:b/>
          <w:bCs/>
          <w:sz w:val="16"/>
          <w:szCs w:val="16"/>
        </w:rPr>
        <w:t>měř</w:t>
      </w:r>
    </w:ins>
    <w:ins w:id="370" w:author="Petr Bujnoch" w:date="2020-12-10T11:38:00Z">
      <w:r w:rsidR="00CE439D">
        <w:rPr>
          <w:rFonts w:ascii="Calibri" w:hAnsi="Calibri" w:cs="Calibri"/>
          <w:b/>
          <w:bCs/>
          <w:sz w:val="16"/>
          <w:szCs w:val="16"/>
        </w:rPr>
        <w:t>ení obtoku</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49DD"/>
    <w:multiLevelType w:val="hybridMultilevel"/>
    <w:tmpl w:val="C624E6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5A72BE"/>
    <w:multiLevelType w:val="hybridMultilevel"/>
    <w:tmpl w:val="5A2EF1D4"/>
    <w:lvl w:ilvl="0" w:tplc="0405000F">
      <w:start w:val="1"/>
      <w:numFmt w:val="decimal"/>
      <w:lvlText w:val="%1."/>
      <w:lvlJc w:val="left"/>
      <w:pPr>
        <w:ind w:left="720" w:hanging="360"/>
      </w:pPr>
      <w:rPr>
        <w:rFonts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7308E7"/>
    <w:multiLevelType w:val="hybridMultilevel"/>
    <w:tmpl w:val="00DAFA1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A7C6288"/>
    <w:multiLevelType w:val="hybridMultilevel"/>
    <w:tmpl w:val="82C099A4"/>
    <w:lvl w:ilvl="0" w:tplc="0405000F">
      <w:start w:val="1"/>
      <w:numFmt w:val="decimal"/>
      <w:lvlText w:val="%1."/>
      <w:lvlJc w:val="left"/>
      <w:pPr>
        <w:ind w:left="720" w:hanging="360"/>
      </w:pPr>
      <w:rPr>
        <w:rFonts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DD26B0"/>
    <w:multiLevelType w:val="hybridMultilevel"/>
    <w:tmpl w:val="AAECD5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9D591D"/>
    <w:multiLevelType w:val="hybridMultilevel"/>
    <w:tmpl w:val="6F826E9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363A2C"/>
    <w:multiLevelType w:val="hybridMultilevel"/>
    <w:tmpl w:val="62245F08"/>
    <w:lvl w:ilvl="0" w:tplc="F2125230">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7" w15:restartNumberingAfterBreak="0">
    <w:nsid w:val="17FC507E"/>
    <w:multiLevelType w:val="hybridMultilevel"/>
    <w:tmpl w:val="691E1E66"/>
    <w:lvl w:ilvl="0" w:tplc="04050017">
      <w:start w:val="1"/>
      <w:numFmt w:val="lowerLetter"/>
      <w:lvlText w:val="%1)"/>
      <w:lvlJc w:val="left"/>
      <w:pPr>
        <w:tabs>
          <w:tab w:val="num" w:pos="644"/>
        </w:tabs>
        <w:ind w:left="644" w:hanging="360"/>
      </w:pPr>
      <w:rPr>
        <w:rFonts w:hint="default"/>
      </w:rPr>
    </w:lvl>
    <w:lvl w:ilvl="1" w:tplc="04050003" w:tentative="1">
      <w:start w:val="1"/>
      <w:numFmt w:val="bullet"/>
      <w:lvlText w:val="o"/>
      <w:lvlJc w:val="left"/>
      <w:pPr>
        <w:tabs>
          <w:tab w:val="num" w:pos="1019"/>
        </w:tabs>
        <w:ind w:left="1019" w:hanging="360"/>
      </w:pPr>
      <w:rPr>
        <w:rFonts w:ascii="Courier New" w:hAnsi="Courier New" w:cs="Courier New" w:hint="default"/>
      </w:rPr>
    </w:lvl>
    <w:lvl w:ilvl="2" w:tplc="04050005" w:tentative="1">
      <w:start w:val="1"/>
      <w:numFmt w:val="bullet"/>
      <w:lvlText w:val=""/>
      <w:lvlJc w:val="left"/>
      <w:pPr>
        <w:tabs>
          <w:tab w:val="num" w:pos="1739"/>
        </w:tabs>
        <w:ind w:left="1739" w:hanging="360"/>
      </w:pPr>
      <w:rPr>
        <w:rFonts w:ascii="Wingdings" w:hAnsi="Wingdings" w:cs="Wingdings" w:hint="default"/>
      </w:rPr>
    </w:lvl>
    <w:lvl w:ilvl="3" w:tplc="04050001" w:tentative="1">
      <w:start w:val="1"/>
      <w:numFmt w:val="bullet"/>
      <w:lvlText w:val=""/>
      <w:lvlJc w:val="left"/>
      <w:pPr>
        <w:tabs>
          <w:tab w:val="num" w:pos="2459"/>
        </w:tabs>
        <w:ind w:left="2459" w:hanging="360"/>
      </w:pPr>
      <w:rPr>
        <w:rFonts w:ascii="Symbol" w:hAnsi="Symbol" w:cs="Symbol" w:hint="default"/>
      </w:rPr>
    </w:lvl>
    <w:lvl w:ilvl="4" w:tplc="04050003" w:tentative="1">
      <w:start w:val="1"/>
      <w:numFmt w:val="bullet"/>
      <w:lvlText w:val="o"/>
      <w:lvlJc w:val="left"/>
      <w:pPr>
        <w:tabs>
          <w:tab w:val="num" w:pos="3179"/>
        </w:tabs>
        <w:ind w:left="3179" w:hanging="360"/>
      </w:pPr>
      <w:rPr>
        <w:rFonts w:ascii="Courier New" w:hAnsi="Courier New" w:cs="Courier New" w:hint="default"/>
      </w:rPr>
    </w:lvl>
    <w:lvl w:ilvl="5" w:tplc="04050005" w:tentative="1">
      <w:start w:val="1"/>
      <w:numFmt w:val="bullet"/>
      <w:lvlText w:val=""/>
      <w:lvlJc w:val="left"/>
      <w:pPr>
        <w:tabs>
          <w:tab w:val="num" w:pos="3899"/>
        </w:tabs>
        <w:ind w:left="3899" w:hanging="360"/>
      </w:pPr>
      <w:rPr>
        <w:rFonts w:ascii="Wingdings" w:hAnsi="Wingdings" w:cs="Wingdings" w:hint="default"/>
      </w:rPr>
    </w:lvl>
    <w:lvl w:ilvl="6" w:tplc="04050001" w:tentative="1">
      <w:start w:val="1"/>
      <w:numFmt w:val="bullet"/>
      <w:lvlText w:val=""/>
      <w:lvlJc w:val="left"/>
      <w:pPr>
        <w:tabs>
          <w:tab w:val="num" w:pos="4619"/>
        </w:tabs>
        <w:ind w:left="4619" w:hanging="360"/>
      </w:pPr>
      <w:rPr>
        <w:rFonts w:ascii="Symbol" w:hAnsi="Symbol" w:cs="Symbol" w:hint="default"/>
      </w:rPr>
    </w:lvl>
    <w:lvl w:ilvl="7" w:tplc="04050003" w:tentative="1">
      <w:start w:val="1"/>
      <w:numFmt w:val="bullet"/>
      <w:lvlText w:val="o"/>
      <w:lvlJc w:val="left"/>
      <w:pPr>
        <w:tabs>
          <w:tab w:val="num" w:pos="5339"/>
        </w:tabs>
        <w:ind w:left="5339" w:hanging="360"/>
      </w:pPr>
      <w:rPr>
        <w:rFonts w:ascii="Courier New" w:hAnsi="Courier New" w:cs="Courier New" w:hint="default"/>
      </w:rPr>
    </w:lvl>
    <w:lvl w:ilvl="8" w:tplc="04050005" w:tentative="1">
      <w:start w:val="1"/>
      <w:numFmt w:val="bullet"/>
      <w:lvlText w:val=""/>
      <w:lvlJc w:val="left"/>
      <w:pPr>
        <w:tabs>
          <w:tab w:val="num" w:pos="6059"/>
        </w:tabs>
        <w:ind w:left="6059" w:hanging="360"/>
      </w:pPr>
      <w:rPr>
        <w:rFonts w:ascii="Wingdings" w:hAnsi="Wingdings" w:cs="Wingdings" w:hint="default"/>
      </w:rPr>
    </w:lvl>
  </w:abstractNum>
  <w:abstractNum w:abstractNumId="8" w15:restartNumberingAfterBreak="0">
    <w:nsid w:val="1AFF56A7"/>
    <w:multiLevelType w:val="hybridMultilevel"/>
    <w:tmpl w:val="9B021F62"/>
    <w:lvl w:ilvl="0" w:tplc="4B9E6562">
      <w:start w:val="2"/>
      <w:numFmt w:val="decimal"/>
      <w:lvlText w:val="%1."/>
      <w:lvlJc w:val="left"/>
      <w:pPr>
        <w:ind w:left="720" w:hanging="360"/>
      </w:pPr>
      <w:rPr>
        <w:rFonts w:ascii="Calibri" w:hAnsi="Calibri" w:cs="Calibri"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4C1DBC"/>
    <w:multiLevelType w:val="hybridMultilevel"/>
    <w:tmpl w:val="A7085B3E"/>
    <w:lvl w:ilvl="0" w:tplc="4088F9E6">
      <w:start w:val="1"/>
      <w:numFmt w:val="lowerLetter"/>
      <w:lvlText w:val="%1)"/>
      <w:lvlJc w:val="left"/>
      <w:pPr>
        <w:ind w:left="1065" w:hanging="360"/>
      </w:pPr>
      <w:rPr>
        <w:rFonts w:hint="default"/>
        <w:b w:val="0"/>
        <w:i w:val="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229B530D"/>
    <w:multiLevelType w:val="hybridMultilevel"/>
    <w:tmpl w:val="AF0A8EEA"/>
    <w:lvl w:ilvl="0" w:tplc="41967E6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DF7C1D"/>
    <w:multiLevelType w:val="hybridMultilevel"/>
    <w:tmpl w:val="E760F0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3969C2"/>
    <w:multiLevelType w:val="hybridMultilevel"/>
    <w:tmpl w:val="889C32D2"/>
    <w:lvl w:ilvl="0" w:tplc="7BCA799A">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15:restartNumberingAfterBreak="0">
    <w:nsid w:val="2F691960"/>
    <w:multiLevelType w:val="hybridMultilevel"/>
    <w:tmpl w:val="808E65D6"/>
    <w:lvl w:ilvl="0" w:tplc="0405000F">
      <w:start w:val="1"/>
      <w:numFmt w:val="decimal"/>
      <w:lvlText w:val="%1."/>
      <w:lvlJc w:val="left"/>
      <w:pPr>
        <w:ind w:left="720" w:hanging="360"/>
      </w:pPr>
      <w:rPr>
        <w:rFonts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61053A"/>
    <w:multiLevelType w:val="multilevel"/>
    <w:tmpl w:val="A3661C08"/>
    <w:lvl w:ilvl="0">
      <w:start w:val="1"/>
      <w:numFmt w:val="decimal"/>
      <w:lvlText w:val="%1."/>
      <w:lvlJc w:val="right"/>
      <w:pPr>
        <w:ind w:left="1146" w:hanging="360"/>
      </w:pPr>
      <w:rPr>
        <w:rFonts w:asciiTheme="minorHAnsi" w:eastAsia="Times New Roman" w:hAnsiTheme="minorHAnsi" w:cs="Tahoma"/>
      </w:rPr>
    </w:lvl>
    <w:lvl w:ilvl="1">
      <w:start w:val="1"/>
      <w:numFmt w:val="decimal"/>
      <w:isLgl/>
      <w:lvlText w:val="%1.%2."/>
      <w:lvlJc w:val="left"/>
      <w:pPr>
        <w:ind w:left="993" w:hanging="567"/>
      </w:pPr>
      <w:rPr>
        <w:i w:val="0"/>
        <w:iCs w:val="0"/>
        <w:color w:val="auto"/>
      </w:rPr>
    </w:lvl>
    <w:lvl w:ilvl="2">
      <w:start w:val="1"/>
      <w:numFmt w:val="decimal"/>
      <w:isLgl/>
      <w:lvlText w:val="%1.%2.%3."/>
      <w:lvlJc w:val="left"/>
      <w:pPr>
        <w:ind w:left="993" w:hanging="567"/>
      </w:pPr>
    </w:lvl>
    <w:lvl w:ilvl="3">
      <w:start w:val="1"/>
      <w:numFmt w:val="decimal"/>
      <w:isLgl/>
      <w:lvlText w:val="%1.%2.%3.%4."/>
      <w:lvlJc w:val="left"/>
      <w:pPr>
        <w:ind w:left="1506" w:hanging="720"/>
      </w:pPr>
    </w:lvl>
    <w:lvl w:ilvl="4">
      <w:start w:val="1"/>
      <w:numFmt w:val="decimal"/>
      <w:isLgl/>
      <w:lvlText w:val="%1.%2.%3.%4.%5."/>
      <w:lvlJc w:val="left"/>
      <w:pPr>
        <w:ind w:left="1866" w:hanging="1080"/>
      </w:pPr>
    </w:lvl>
    <w:lvl w:ilvl="5">
      <w:start w:val="1"/>
      <w:numFmt w:val="decimal"/>
      <w:isLgl/>
      <w:lvlText w:val="%1.%2.%3.%4.%5.%6."/>
      <w:lvlJc w:val="left"/>
      <w:pPr>
        <w:ind w:left="1866" w:hanging="1080"/>
      </w:pPr>
    </w:lvl>
    <w:lvl w:ilvl="6">
      <w:start w:val="1"/>
      <w:numFmt w:val="decimal"/>
      <w:isLgl/>
      <w:lvlText w:val="%1.%2.%3.%4.%5.%6.%7."/>
      <w:lvlJc w:val="left"/>
      <w:pPr>
        <w:ind w:left="2226" w:hanging="1440"/>
      </w:pPr>
    </w:lvl>
    <w:lvl w:ilvl="7">
      <w:start w:val="1"/>
      <w:numFmt w:val="decimal"/>
      <w:isLgl/>
      <w:lvlText w:val="%1.%2.%3.%4.%5.%6.%7.%8."/>
      <w:lvlJc w:val="left"/>
      <w:pPr>
        <w:ind w:left="2226" w:hanging="1440"/>
      </w:pPr>
    </w:lvl>
    <w:lvl w:ilvl="8">
      <w:start w:val="1"/>
      <w:numFmt w:val="decimal"/>
      <w:isLgl/>
      <w:lvlText w:val="%1.%2.%3.%4.%5.%6.%7.%8.%9."/>
      <w:lvlJc w:val="left"/>
      <w:pPr>
        <w:ind w:left="2586" w:hanging="1800"/>
      </w:pPr>
    </w:lvl>
  </w:abstractNum>
  <w:abstractNum w:abstractNumId="15" w15:restartNumberingAfterBreak="0">
    <w:nsid w:val="36325F00"/>
    <w:multiLevelType w:val="hybridMultilevel"/>
    <w:tmpl w:val="9DECEE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077865"/>
    <w:multiLevelType w:val="hybridMultilevel"/>
    <w:tmpl w:val="338603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C01113"/>
    <w:multiLevelType w:val="hybridMultilevel"/>
    <w:tmpl w:val="50A2B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A32AAF"/>
    <w:multiLevelType w:val="hybridMultilevel"/>
    <w:tmpl w:val="64A0C770"/>
    <w:lvl w:ilvl="0" w:tplc="04050017">
      <w:start w:val="1"/>
      <w:numFmt w:val="lowerLetter"/>
      <w:lvlText w:val="%1)"/>
      <w:lvlJc w:val="left"/>
      <w:pPr>
        <w:tabs>
          <w:tab w:val="num" w:pos="1070"/>
        </w:tabs>
        <w:ind w:left="107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5E9355C"/>
    <w:multiLevelType w:val="hybridMultilevel"/>
    <w:tmpl w:val="34EA52CE"/>
    <w:lvl w:ilvl="0" w:tplc="0405000F">
      <w:start w:val="1"/>
      <w:numFmt w:val="decimal"/>
      <w:lvlText w:val="%1."/>
      <w:lvlJc w:val="left"/>
      <w:pPr>
        <w:tabs>
          <w:tab w:val="num" w:pos="720"/>
        </w:tabs>
        <w:ind w:left="720" w:hanging="360"/>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F762696"/>
    <w:multiLevelType w:val="hybridMultilevel"/>
    <w:tmpl w:val="329A9D66"/>
    <w:lvl w:ilvl="0" w:tplc="71843A8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50DA0093"/>
    <w:multiLevelType w:val="hybridMultilevel"/>
    <w:tmpl w:val="53148E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2F2719"/>
    <w:multiLevelType w:val="hybridMultilevel"/>
    <w:tmpl w:val="2ED86F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2C6254"/>
    <w:multiLevelType w:val="hybridMultilevel"/>
    <w:tmpl w:val="C5CA6446"/>
    <w:lvl w:ilvl="0" w:tplc="1E98F8FC">
      <w:start w:val="1"/>
      <w:numFmt w:val="lowerLetter"/>
      <w:lvlText w:val="%1)"/>
      <w:lvlJc w:val="left"/>
      <w:pPr>
        <w:ind w:left="720" w:hanging="360"/>
      </w:pPr>
      <w:rPr>
        <w:rFonts w:asciiTheme="minorHAnsi" w:hAnsiTheme="minorHAnsi" w:cs="Times New Roman" w:hint="default"/>
        <w:sz w:val="22"/>
      </w:rPr>
    </w:lvl>
    <w:lvl w:ilvl="1" w:tplc="2D346AF0">
      <w:start w:val="1"/>
      <w:numFmt w:val="decimal"/>
      <w:lvlText w:val="%2."/>
      <w:lvlJc w:val="left"/>
      <w:pPr>
        <w:ind w:left="1506" w:hanging="426"/>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4507AB"/>
    <w:multiLevelType w:val="hybridMultilevel"/>
    <w:tmpl w:val="1A64CAD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094573"/>
    <w:multiLevelType w:val="hybridMultilevel"/>
    <w:tmpl w:val="71204ABC"/>
    <w:lvl w:ilvl="0" w:tplc="E67CC366">
      <w:start w:val="1"/>
      <w:numFmt w:val="decimal"/>
      <w:lvlText w:val="%1."/>
      <w:lvlJc w:val="left"/>
      <w:pPr>
        <w:tabs>
          <w:tab w:val="num" w:pos="360"/>
        </w:tabs>
        <w:ind w:left="360" w:hanging="360"/>
      </w:pPr>
      <w:rPr>
        <w:rFonts w:hint="default"/>
      </w:rPr>
    </w:lvl>
    <w:lvl w:ilvl="1" w:tplc="EDDCAD6C">
      <w:start w:val="1"/>
      <w:numFmt w:val="lowerLetter"/>
      <w:lvlText w:val="(%2)"/>
      <w:lvlJc w:val="left"/>
      <w:pPr>
        <w:tabs>
          <w:tab w:val="num" w:pos="907"/>
        </w:tabs>
        <w:ind w:left="907" w:hanging="340"/>
      </w:pPr>
      <w:rPr>
        <w:rFonts w:hint="default"/>
        <w:i w:val="0"/>
        <w:iCs/>
      </w:rPr>
    </w:lvl>
    <w:lvl w:ilvl="2" w:tplc="EDDCAD6C">
      <w:start w:val="1"/>
      <w:numFmt w:val="lowerLetter"/>
      <w:lvlText w:val="(%3)"/>
      <w:lvlJc w:val="left"/>
      <w:pPr>
        <w:tabs>
          <w:tab w:val="num" w:pos="907"/>
        </w:tabs>
        <w:ind w:left="907" w:hanging="340"/>
      </w:pPr>
      <w:rPr>
        <w:rFonts w:hint="default"/>
      </w:rPr>
    </w:lvl>
    <w:lvl w:ilvl="3" w:tplc="0405000F">
      <w:start w:val="1"/>
      <w:numFmt w:val="decimal"/>
      <w:lvlText w:val="%4."/>
      <w:lvlJc w:val="left"/>
      <w:pPr>
        <w:tabs>
          <w:tab w:val="num" w:pos="2880"/>
        </w:tabs>
        <w:ind w:left="2880" w:hanging="360"/>
      </w:pPr>
    </w:lvl>
    <w:lvl w:ilvl="4" w:tplc="97F643DA">
      <w:start w:val="5"/>
      <w:numFmt w:val="decimal"/>
      <w:lvlText w:val="%5"/>
      <w:lvlJc w:val="left"/>
      <w:pPr>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8A125F3"/>
    <w:multiLevelType w:val="hybridMultilevel"/>
    <w:tmpl w:val="4BF699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D65214"/>
    <w:multiLevelType w:val="hybridMultilevel"/>
    <w:tmpl w:val="459CE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181014"/>
    <w:multiLevelType w:val="multilevel"/>
    <w:tmpl w:val="293C6E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E2947F6"/>
    <w:multiLevelType w:val="hybridMultilevel"/>
    <w:tmpl w:val="3A122C8A"/>
    <w:lvl w:ilvl="0" w:tplc="0405000F">
      <w:start w:val="1"/>
      <w:numFmt w:val="decimal"/>
      <w:lvlText w:val="%1."/>
      <w:lvlJc w:val="left"/>
      <w:pPr>
        <w:ind w:left="720" w:hanging="360"/>
      </w:pPr>
      <w:rPr>
        <w:rFonts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2"/>
  </w:num>
  <w:num w:numId="3">
    <w:abstractNumId w:val="8"/>
  </w:num>
  <w:num w:numId="4">
    <w:abstractNumId w:val="10"/>
  </w:num>
  <w:num w:numId="5">
    <w:abstractNumId w:val="21"/>
  </w:num>
  <w:num w:numId="6">
    <w:abstractNumId w:val="17"/>
  </w:num>
  <w:num w:numId="7">
    <w:abstractNumId w:val="4"/>
  </w:num>
  <w:num w:numId="8">
    <w:abstractNumId w:val="23"/>
  </w:num>
  <w:num w:numId="9">
    <w:abstractNumId w:val="16"/>
  </w:num>
  <w:num w:numId="10">
    <w:abstractNumId w:val="6"/>
  </w:num>
  <w:num w:numId="11">
    <w:abstractNumId w:val="9"/>
  </w:num>
  <w:num w:numId="12">
    <w:abstractNumId w:val="18"/>
  </w:num>
  <w:num w:numId="13">
    <w:abstractNumId w:val="7"/>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5"/>
  </w:num>
  <w:num w:numId="31">
    <w:abstractNumId w:val="20"/>
  </w:num>
  <w:num w:numId="32">
    <w:abstractNumId w:val="0"/>
  </w:num>
  <w:num w:numId="33">
    <w:abstractNumId w:val="29"/>
  </w:num>
  <w:num w:numId="34">
    <w:abstractNumId w:val="1"/>
  </w:num>
  <w:num w:numId="35">
    <w:abstractNumId w:val="3"/>
  </w:num>
  <w:num w:numId="36">
    <w:abstractNumId w:val="2"/>
  </w:num>
  <w:num w:numId="37">
    <w:abstractNumId w:val="26"/>
  </w:num>
  <w:num w:numId="38">
    <w:abstractNumId w:val="27"/>
  </w:num>
  <w:num w:numId="39">
    <w:abstractNumId w:val="13"/>
  </w:num>
  <w:num w:numId="40">
    <w:abstractNumId w:val="5"/>
  </w:num>
  <w:num w:numId="41">
    <w:abstractNumId w:val="14"/>
  </w:num>
  <w:num w:numId="42">
    <w:abstractNumId w:val="25"/>
  </w:num>
  <w:num w:numId="43">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r Bujnoch">
    <w15:presenceInfo w15:providerId="AD" w15:userId="S-1-5-21-692019972-2648142872-2361473302-1136"/>
  </w15:person>
  <w15:person w15:author="Petra Víšková">
    <w15:presenceInfo w15:providerId="AD" w15:userId="S-1-5-21-692019972-2648142872-2361473302-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9"/>
  <w:consecutiveHyphenLimit w:val="1"/>
  <w:hyphenationZone w:val="425"/>
  <w:drawingGridHorizontalSpacing w:val="120"/>
  <w:displayHorizontalDrawingGridEvery w:val="2"/>
  <w:characterSpacingControl w:val="doNotCompress"/>
  <w:doNotValidateAgainstSchema/>
  <w:doNotDemarcateInvalidXml/>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A5"/>
    <w:rsid w:val="00004C65"/>
    <w:rsid w:val="00005540"/>
    <w:rsid w:val="00010697"/>
    <w:rsid w:val="0001319A"/>
    <w:rsid w:val="00014684"/>
    <w:rsid w:val="00014E1E"/>
    <w:rsid w:val="000157B5"/>
    <w:rsid w:val="00020E15"/>
    <w:rsid w:val="00023E71"/>
    <w:rsid w:val="00025941"/>
    <w:rsid w:val="00027187"/>
    <w:rsid w:val="000274D2"/>
    <w:rsid w:val="00027DBA"/>
    <w:rsid w:val="0003419E"/>
    <w:rsid w:val="000344CB"/>
    <w:rsid w:val="00036708"/>
    <w:rsid w:val="00043C8C"/>
    <w:rsid w:val="00047A84"/>
    <w:rsid w:val="00051FCA"/>
    <w:rsid w:val="00053A0E"/>
    <w:rsid w:val="000540A1"/>
    <w:rsid w:val="00054D87"/>
    <w:rsid w:val="00060FBB"/>
    <w:rsid w:val="000618FA"/>
    <w:rsid w:val="00061D2F"/>
    <w:rsid w:val="00062BF1"/>
    <w:rsid w:val="000657DD"/>
    <w:rsid w:val="00072E4D"/>
    <w:rsid w:val="000800D0"/>
    <w:rsid w:val="0008428B"/>
    <w:rsid w:val="00095E8D"/>
    <w:rsid w:val="000A1075"/>
    <w:rsid w:val="000A1650"/>
    <w:rsid w:val="000B2E5D"/>
    <w:rsid w:val="000B30E9"/>
    <w:rsid w:val="000B3B1C"/>
    <w:rsid w:val="000B416B"/>
    <w:rsid w:val="000B45C4"/>
    <w:rsid w:val="000B4ACF"/>
    <w:rsid w:val="000C2734"/>
    <w:rsid w:val="000C63C6"/>
    <w:rsid w:val="000C6B02"/>
    <w:rsid w:val="000D1F58"/>
    <w:rsid w:val="000D4C2E"/>
    <w:rsid w:val="000D79EA"/>
    <w:rsid w:val="000E2C46"/>
    <w:rsid w:val="000E3F19"/>
    <w:rsid w:val="000E5B8B"/>
    <w:rsid w:val="000E6156"/>
    <w:rsid w:val="000E7534"/>
    <w:rsid w:val="000E7AF5"/>
    <w:rsid w:val="000F4F5B"/>
    <w:rsid w:val="000F4F9A"/>
    <w:rsid w:val="000F66F8"/>
    <w:rsid w:val="00100413"/>
    <w:rsid w:val="001006E7"/>
    <w:rsid w:val="00110181"/>
    <w:rsid w:val="00110A3B"/>
    <w:rsid w:val="001308CE"/>
    <w:rsid w:val="0013274A"/>
    <w:rsid w:val="00133184"/>
    <w:rsid w:val="0015134D"/>
    <w:rsid w:val="001523ED"/>
    <w:rsid w:val="0015282C"/>
    <w:rsid w:val="00152D7C"/>
    <w:rsid w:val="00155847"/>
    <w:rsid w:val="00156643"/>
    <w:rsid w:val="00160703"/>
    <w:rsid w:val="00160C8D"/>
    <w:rsid w:val="00165B7B"/>
    <w:rsid w:val="0016653D"/>
    <w:rsid w:val="001665C8"/>
    <w:rsid w:val="00167546"/>
    <w:rsid w:val="00167DA3"/>
    <w:rsid w:val="00174090"/>
    <w:rsid w:val="00180B93"/>
    <w:rsid w:val="00186199"/>
    <w:rsid w:val="0018715F"/>
    <w:rsid w:val="001873F5"/>
    <w:rsid w:val="00187406"/>
    <w:rsid w:val="00190A82"/>
    <w:rsid w:val="001919C3"/>
    <w:rsid w:val="001938ED"/>
    <w:rsid w:val="00196D71"/>
    <w:rsid w:val="001A5F62"/>
    <w:rsid w:val="001A68A5"/>
    <w:rsid w:val="001B0C6C"/>
    <w:rsid w:val="001B1B19"/>
    <w:rsid w:val="001B51A7"/>
    <w:rsid w:val="001B55AD"/>
    <w:rsid w:val="001C0F87"/>
    <w:rsid w:val="001C2CCA"/>
    <w:rsid w:val="001C3520"/>
    <w:rsid w:val="001C42AC"/>
    <w:rsid w:val="001C4BFC"/>
    <w:rsid w:val="001C59FD"/>
    <w:rsid w:val="001C6694"/>
    <w:rsid w:val="001C7DE7"/>
    <w:rsid w:val="001D0B08"/>
    <w:rsid w:val="001D24EC"/>
    <w:rsid w:val="001D3CD5"/>
    <w:rsid w:val="001D6DFB"/>
    <w:rsid w:val="001E0227"/>
    <w:rsid w:val="001E0733"/>
    <w:rsid w:val="001E592D"/>
    <w:rsid w:val="001E69BB"/>
    <w:rsid w:val="001F1980"/>
    <w:rsid w:val="001F5F2D"/>
    <w:rsid w:val="001F7084"/>
    <w:rsid w:val="00200906"/>
    <w:rsid w:val="0020444C"/>
    <w:rsid w:val="00206A61"/>
    <w:rsid w:val="00207D6E"/>
    <w:rsid w:val="0021038C"/>
    <w:rsid w:val="00214B22"/>
    <w:rsid w:val="00215385"/>
    <w:rsid w:val="00217DD9"/>
    <w:rsid w:val="0022341B"/>
    <w:rsid w:val="00223465"/>
    <w:rsid w:val="0022657B"/>
    <w:rsid w:val="0022666C"/>
    <w:rsid w:val="00226A11"/>
    <w:rsid w:val="00232662"/>
    <w:rsid w:val="00233D45"/>
    <w:rsid w:val="0023579B"/>
    <w:rsid w:val="00235EF4"/>
    <w:rsid w:val="002405A7"/>
    <w:rsid w:val="002405E4"/>
    <w:rsid w:val="00241471"/>
    <w:rsid w:val="0024448C"/>
    <w:rsid w:val="00256B34"/>
    <w:rsid w:val="00257A9A"/>
    <w:rsid w:val="0026095D"/>
    <w:rsid w:val="00265514"/>
    <w:rsid w:val="0027012A"/>
    <w:rsid w:val="0027039E"/>
    <w:rsid w:val="00274705"/>
    <w:rsid w:val="00274E98"/>
    <w:rsid w:val="002760E2"/>
    <w:rsid w:val="00280C88"/>
    <w:rsid w:val="00283B82"/>
    <w:rsid w:val="0028461A"/>
    <w:rsid w:val="00286287"/>
    <w:rsid w:val="002907B1"/>
    <w:rsid w:val="0029102D"/>
    <w:rsid w:val="002913D5"/>
    <w:rsid w:val="00296000"/>
    <w:rsid w:val="00296B3D"/>
    <w:rsid w:val="002976F3"/>
    <w:rsid w:val="002A1550"/>
    <w:rsid w:val="002A317E"/>
    <w:rsid w:val="002A5651"/>
    <w:rsid w:val="002A63A5"/>
    <w:rsid w:val="002B110C"/>
    <w:rsid w:val="002B15D2"/>
    <w:rsid w:val="002B208C"/>
    <w:rsid w:val="002B3232"/>
    <w:rsid w:val="002B582F"/>
    <w:rsid w:val="002B6E5B"/>
    <w:rsid w:val="002B7453"/>
    <w:rsid w:val="002C2642"/>
    <w:rsid w:val="002C3674"/>
    <w:rsid w:val="002C74B1"/>
    <w:rsid w:val="002D0ECE"/>
    <w:rsid w:val="002D1258"/>
    <w:rsid w:val="002D3310"/>
    <w:rsid w:val="002D39BB"/>
    <w:rsid w:val="002D3F45"/>
    <w:rsid w:val="002D56BF"/>
    <w:rsid w:val="002D6358"/>
    <w:rsid w:val="002E0229"/>
    <w:rsid w:val="002E25FC"/>
    <w:rsid w:val="002E6EF3"/>
    <w:rsid w:val="002E7538"/>
    <w:rsid w:val="002F391F"/>
    <w:rsid w:val="002F5074"/>
    <w:rsid w:val="002F58CE"/>
    <w:rsid w:val="002F79DD"/>
    <w:rsid w:val="00300BFA"/>
    <w:rsid w:val="00302D9F"/>
    <w:rsid w:val="0030522D"/>
    <w:rsid w:val="00307889"/>
    <w:rsid w:val="0031127F"/>
    <w:rsid w:val="00312181"/>
    <w:rsid w:val="00313333"/>
    <w:rsid w:val="00317377"/>
    <w:rsid w:val="0031782F"/>
    <w:rsid w:val="00323206"/>
    <w:rsid w:val="00332128"/>
    <w:rsid w:val="00342EA1"/>
    <w:rsid w:val="00345C88"/>
    <w:rsid w:val="00350B69"/>
    <w:rsid w:val="003530D1"/>
    <w:rsid w:val="00353F19"/>
    <w:rsid w:val="00355361"/>
    <w:rsid w:val="00360151"/>
    <w:rsid w:val="00361E65"/>
    <w:rsid w:val="00370481"/>
    <w:rsid w:val="00371EB1"/>
    <w:rsid w:val="00372800"/>
    <w:rsid w:val="00373B5E"/>
    <w:rsid w:val="00375148"/>
    <w:rsid w:val="003760E8"/>
    <w:rsid w:val="00377138"/>
    <w:rsid w:val="0037786C"/>
    <w:rsid w:val="00380B4B"/>
    <w:rsid w:val="00380B98"/>
    <w:rsid w:val="0038113B"/>
    <w:rsid w:val="003867F1"/>
    <w:rsid w:val="0039396A"/>
    <w:rsid w:val="003939E0"/>
    <w:rsid w:val="00396F15"/>
    <w:rsid w:val="0039708A"/>
    <w:rsid w:val="003A018E"/>
    <w:rsid w:val="003A4C3E"/>
    <w:rsid w:val="003B207A"/>
    <w:rsid w:val="003B4EF5"/>
    <w:rsid w:val="003B764C"/>
    <w:rsid w:val="003C0F5B"/>
    <w:rsid w:val="003C4BCC"/>
    <w:rsid w:val="003C654D"/>
    <w:rsid w:val="003C77EE"/>
    <w:rsid w:val="003C7A5E"/>
    <w:rsid w:val="003C7ADA"/>
    <w:rsid w:val="003D6A37"/>
    <w:rsid w:val="003E44C4"/>
    <w:rsid w:val="003E6B97"/>
    <w:rsid w:val="003E73A4"/>
    <w:rsid w:val="003F0F1C"/>
    <w:rsid w:val="003F370B"/>
    <w:rsid w:val="003F51AE"/>
    <w:rsid w:val="003F6297"/>
    <w:rsid w:val="00403B33"/>
    <w:rsid w:val="00405EE1"/>
    <w:rsid w:val="004062DA"/>
    <w:rsid w:val="00410613"/>
    <w:rsid w:val="00411959"/>
    <w:rsid w:val="004146E7"/>
    <w:rsid w:val="00414C1D"/>
    <w:rsid w:val="00415941"/>
    <w:rsid w:val="00416560"/>
    <w:rsid w:val="00420FCF"/>
    <w:rsid w:val="00434002"/>
    <w:rsid w:val="00434993"/>
    <w:rsid w:val="00435797"/>
    <w:rsid w:val="00436B2F"/>
    <w:rsid w:val="004418F5"/>
    <w:rsid w:val="00443AC9"/>
    <w:rsid w:val="004452D4"/>
    <w:rsid w:val="00445F26"/>
    <w:rsid w:val="00445F5F"/>
    <w:rsid w:val="00450EAA"/>
    <w:rsid w:val="00454C7A"/>
    <w:rsid w:val="004611E8"/>
    <w:rsid w:val="00461246"/>
    <w:rsid w:val="004612F0"/>
    <w:rsid w:val="00462FE0"/>
    <w:rsid w:val="004630C1"/>
    <w:rsid w:val="00463E81"/>
    <w:rsid w:val="00465192"/>
    <w:rsid w:val="004653FF"/>
    <w:rsid w:val="004724C5"/>
    <w:rsid w:val="00472E9A"/>
    <w:rsid w:val="0047372C"/>
    <w:rsid w:val="00473F17"/>
    <w:rsid w:val="00475349"/>
    <w:rsid w:val="004844FC"/>
    <w:rsid w:val="00484C0A"/>
    <w:rsid w:val="004868FA"/>
    <w:rsid w:val="00487826"/>
    <w:rsid w:val="00493749"/>
    <w:rsid w:val="004955C3"/>
    <w:rsid w:val="0049591D"/>
    <w:rsid w:val="00497621"/>
    <w:rsid w:val="00497C1C"/>
    <w:rsid w:val="004A0CEA"/>
    <w:rsid w:val="004A105F"/>
    <w:rsid w:val="004A47A7"/>
    <w:rsid w:val="004A55B2"/>
    <w:rsid w:val="004A789E"/>
    <w:rsid w:val="004B25A6"/>
    <w:rsid w:val="004B7D5E"/>
    <w:rsid w:val="004C0734"/>
    <w:rsid w:val="004C3A79"/>
    <w:rsid w:val="004C3FC1"/>
    <w:rsid w:val="004C5D17"/>
    <w:rsid w:val="004C650E"/>
    <w:rsid w:val="004D077B"/>
    <w:rsid w:val="004D38CA"/>
    <w:rsid w:val="004D39A4"/>
    <w:rsid w:val="004D4E6E"/>
    <w:rsid w:val="004E022D"/>
    <w:rsid w:val="004E1A4C"/>
    <w:rsid w:val="004E68A5"/>
    <w:rsid w:val="004E78EC"/>
    <w:rsid w:val="004E7975"/>
    <w:rsid w:val="004F12D6"/>
    <w:rsid w:val="004F156F"/>
    <w:rsid w:val="004F499E"/>
    <w:rsid w:val="004F67E2"/>
    <w:rsid w:val="00500498"/>
    <w:rsid w:val="00501696"/>
    <w:rsid w:val="005026D1"/>
    <w:rsid w:val="005045B5"/>
    <w:rsid w:val="00505B38"/>
    <w:rsid w:val="005125B6"/>
    <w:rsid w:val="005164A5"/>
    <w:rsid w:val="00522AFA"/>
    <w:rsid w:val="005261C3"/>
    <w:rsid w:val="00526846"/>
    <w:rsid w:val="00527CA4"/>
    <w:rsid w:val="00541233"/>
    <w:rsid w:val="0054291C"/>
    <w:rsid w:val="00543C6B"/>
    <w:rsid w:val="00552660"/>
    <w:rsid w:val="00554C72"/>
    <w:rsid w:val="005571AF"/>
    <w:rsid w:val="0056160D"/>
    <w:rsid w:val="00561F2A"/>
    <w:rsid w:val="0056537F"/>
    <w:rsid w:val="0056647B"/>
    <w:rsid w:val="005671E9"/>
    <w:rsid w:val="00570F5D"/>
    <w:rsid w:val="00572EC4"/>
    <w:rsid w:val="0057569D"/>
    <w:rsid w:val="0057651B"/>
    <w:rsid w:val="0058196F"/>
    <w:rsid w:val="00583BDC"/>
    <w:rsid w:val="00584035"/>
    <w:rsid w:val="0058472B"/>
    <w:rsid w:val="00584D16"/>
    <w:rsid w:val="00586154"/>
    <w:rsid w:val="005875BB"/>
    <w:rsid w:val="00590C62"/>
    <w:rsid w:val="005912E0"/>
    <w:rsid w:val="00593036"/>
    <w:rsid w:val="00597B1F"/>
    <w:rsid w:val="005A0541"/>
    <w:rsid w:val="005A0903"/>
    <w:rsid w:val="005A2FE9"/>
    <w:rsid w:val="005A6B11"/>
    <w:rsid w:val="005B06DC"/>
    <w:rsid w:val="005B5D46"/>
    <w:rsid w:val="005B64A4"/>
    <w:rsid w:val="005C1845"/>
    <w:rsid w:val="005C23E4"/>
    <w:rsid w:val="005C2ECB"/>
    <w:rsid w:val="005C4F33"/>
    <w:rsid w:val="005C5FFD"/>
    <w:rsid w:val="005D18E9"/>
    <w:rsid w:val="005D5601"/>
    <w:rsid w:val="005E6EE5"/>
    <w:rsid w:val="005F1837"/>
    <w:rsid w:val="005F48B9"/>
    <w:rsid w:val="005F4D2E"/>
    <w:rsid w:val="005F5420"/>
    <w:rsid w:val="005F5D74"/>
    <w:rsid w:val="00600735"/>
    <w:rsid w:val="00600CD6"/>
    <w:rsid w:val="00601202"/>
    <w:rsid w:val="00603245"/>
    <w:rsid w:val="00603EFB"/>
    <w:rsid w:val="00610520"/>
    <w:rsid w:val="0061458E"/>
    <w:rsid w:val="006160E1"/>
    <w:rsid w:val="006173D2"/>
    <w:rsid w:val="00620A16"/>
    <w:rsid w:val="00621006"/>
    <w:rsid w:val="00621C28"/>
    <w:rsid w:val="006231F7"/>
    <w:rsid w:val="0062460E"/>
    <w:rsid w:val="00625194"/>
    <w:rsid w:val="00625534"/>
    <w:rsid w:val="006260EC"/>
    <w:rsid w:val="006265BF"/>
    <w:rsid w:val="00627888"/>
    <w:rsid w:val="00631EF4"/>
    <w:rsid w:val="006326A5"/>
    <w:rsid w:val="006349FD"/>
    <w:rsid w:val="00637483"/>
    <w:rsid w:val="006420D8"/>
    <w:rsid w:val="00646EEE"/>
    <w:rsid w:val="00652650"/>
    <w:rsid w:val="006531A9"/>
    <w:rsid w:val="00654B0A"/>
    <w:rsid w:val="00655F3C"/>
    <w:rsid w:val="00656ADF"/>
    <w:rsid w:val="00656E78"/>
    <w:rsid w:val="00657BD2"/>
    <w:rsid w:val="00661FB9"/>
    <w:rsid w:val="00666B25"/>
    <w:rsid w:val="00681EF7"/>
    <w:rsid w:val="0068684D"/>
    <w:rsid w:val="00687BA1"/>
    <w:rsid w:val="00691A5A"/>
    <w:rsid w:val="00695051"/>
    <w:rsid w:val="00696295"/>
    <w:rsid w:val="006A06AF"/>
    <w:rsid w:val="006A43F2"/>
    <w:rsid w:val="006B4960"/>
    <w:rsid w:val="006B7007"/>
    <w:rsid w:val="006C3E24"/>
    <w:rsid w:val="006C3FAB"/>
    <w:rsid w:val="006D017B"/>
    <w:rsid w:val="006D13C8"/>
    <w:rsid w:val="006D20FA"/>
    <w:rsid w:val="006E2AD7"/>
    <w:rsid w:val="006E3EAC"/>
    <w:rsid w:val="006E43E1"/>
    <w:rsid w:val="006E443A"/>
    <w:rsid w:val="006E77C9"/>
    <w:rsid w:val="006E7B76"/>
    <w:rsid w:val="006F0B20"/>
    <w:rsid w:val="006F388D"/>
    <w:rsid w:val="006F3F71"/>
    <w:rsid w:val="006F648A"/>
    <w:rsid w:val="00701086"/>
    <w:rsid w:val="00703011"/>
    <w:rsid w:val="0070313D"/>
    <w:rsid w:val="00703DC3"/>
    <w:rsid w:val="00711090"/>
    <w:rsid w:val="00715659"/>
    <w:rsid w:val="00717A5D"/>
    <w:rsid w:val="00727EB0"/>
    <w:rsid w:val="00740464"/>
    <w:rsid w:val="0074052A"/>
    <w:rsid w:val="00745FFA"/>
    <w:rsid w:val="007522B3"/>
    <w:rsid w:val="00753BA7"/>
    <w:rsid w:val="007549BD"/>
    <w:rsid w:val="00755558"/>
    <w:rsid w:val="00755D3D"/>
    <w:rsid w:val="0075642F"/>
    <w:rsid w:val="00762C93"/>
    <w:rsid w:val="007703D6"/>
    <w:rsid w:val="00770ACD"/>
    <w:rsid w:val="00773B40"/>
    <w:rsid w:val="007767B5"/>
    <w:rsid w:val="00781569"/>
    <w:rsid w:val="00782C23"/>
    <w:rsid w:val="00783275"/>
    <w:rsid w:val="0078358E"/>
    <w:rsid w:val="00785686"/>
    <w:rsid w:val="0078780C"/>
    <w:rsid w:val="00787D56"/>
    <w:rsid w:val="007949A8"/>
    <w:rsid w:val="00794DB9"/>
    <w:rsid w:val="007966B1"/>
    <w:rsid w:val="00797F22"/>
    <w:rsid w:val="007A078C"/>
    <w:rsid w:val="007A296E"/>
    <w:rsid w:val="007A3A87"/>
    <w:rsid w:val="007B1A45"/>
    <w:rsid w:val="007B1BF9"/>
    <w:rsid w:val="007B5430"/>
    <w:rsid w:val="007C0526"/>
    <w:rsid w:val="007C0A06"/>
    <w:rsid w:val="007C7B24"/>
    <w:rsid w:val="007D5FF1"/>
    <w:rsid w:val="007D7354"/>
    <w:rsid w:val="007E1870"/>
    <w:rsid w:val="007E1895"/>
    <w:rsid w:val="007E2935"/>
    <w:rsid w:val="007E47E4"/>
    <w:rsid w:val="007E6966"/>
    <w:rsid w:val="007F14B7"/>
    <w:rsid w:val="007F249F"/>
    <w:rsid w:val="007F2B75"/>
    <w:rsid w:val="007F3668"/>
    <w:rsid w:val="007F6D4E"/>
    <w:rsid w:val="008022F3"/>
    <w:rsid w:val="00803624"/>
    <w:rsid w:val="008043B5"/>
    <w:rsid w:val="00806804"/>
    <w:rsid w:val="00814B5B"/>
    <w:rsid w:val="008165A1"/>
    <w:rsid w:val="00821582"/>
    <w:rsid w:val="008218D4"/>
    <w:rsid w:val="00823349"/>
    <w:rsid w:val="0082519D"/>
    <w:rsid w:val="00827CF5"/>
    <w:rsid w:val="00830926"/>
    <w:rsid w:val="00830E1B"/>
    <w:rsid w:val="00832C18"/>
    <w:rsid w:val="008336ED"/>
    <w:rsid w:val="00834D4A"/>
    <w:rsid w:val="0083749A"/>
    <w:rsid w:val="00840CDF"/>
    <w:rsid w:val="008413FD"/>
    <w:rsid w:val="00843B08"/>
    <w:rsid w:val="00843C6F"/>
    <w:rsid w:val="00845368"/>
    <w:rsid w:val="00845D75"/>
    <w:rsid w:val="0085128E"/>
    <w:rsid w:val="00855111"/>
    <w:rsid w:val="00856DC4"/>
    <w:rsid w:val="0086037C"/>
    <w:rsid w:val="00861CD6"/>
    <w:rsid w:val="00861FA9"/>
    <w:rsid w:val="00873A81"/>
    <w:rsid w:val="00874D01"/>
    <w:rsid w:val="00875E25"/>
    <w:rsid w:val="00883A7D"/>
    <w:rsid w:val="0089503D"/>
    <w:rsid w:val="0089551B"/>
    <w:rsid w:val="0089685D"/>
    <w:rsid w:val="00896BC6"/>
    <w:rsid w:val="008B2C38"/>
    <w:rsid w:val="008B2EE4"/>
    <w:rsid w:val="008B74D8"/>
    <w:rsid w:val="008C151C"/>
    <w:rsid w:val="008C4E81"/>
    <w:rsid w:val="008D69A1"/>
    <w:rsid w:val="008D7EF6"/>
    <w:rsid w:val="008F01D1"/>
    <w:rsid w:val="008F065B"/>
    <w:rsid w:val="008F71A7"/>
    <w:rsid w:val="0090714C"/>
    <w:rsid w:val="009120C0"/>
    <w:rsid w:val="00912FD1"/>
    <w:rsid w:val="00922388"/>
    <w:rsid w:val="009279DB"/>
    <w:rsid w:val="0093089A"/>
    <w:rsid w:val="00931289"/>
    <w:rsid w:val="00932EE5"/>
    <w:rsid w:val="00933152"/>
    <w:rsid w:val="009338F6"/>
    <w:rsid w:val="00936880"/>
    <w:rsid w:val="0094145A"/>
    <w:rsid w:val="00941BE4"/>
    <w:rsid w:val="00944DB5"/>
    <w:rsid w:val="009503AA"/>
    <w:rsid w:val="00957C8A"/>
    <w:rsid w:val="009605F2"/>
    <w:rsid w:val="0096373D"/>
    <w:rsid w:val="00966E66"/>
    <w:rsid w:val="009675F3"/>
    <w:rsid w:val="009727BB"/>
    <w:rsid w:val="00972859"/>
    <w:rsid w:val="009728AC"/>
    <w:rsid w:val="009742B0"/>
    <w:rsid w:val="0097461A"/>
    <w:rsid w:val="00974A6E"/>
    <w:rsid w:val="009752A2"/>
    <w:rsid w:val="00976579"/>
    <w:rsid w:val="00976594"/>
    <w:rsid w:val="00976F49"/>
    <w:rsid w:val="009843B3"/>
    <w:rsid w:val="009861CF"/>
    <w:rsid w:val="00986276"/>
    <w:rsid w:val="00986B45"/>
    <w:rsid w:val="00987A84"/>
    <w:rsid w:val="009926D2"/>
    <w:rsid w:val="0099571D"/>
    <w:rsid w:val="009968A3"/>
    <w:rsid w:val="00997CDB"/>
    <w:rsid w:val="009A23D0"/>
    <w:rsid w:val="009A2AB3"/>
    <w:rsid w:val="009A4492"/>
    <w:rsid w:val="009A57AF"/>
    <w:rsid w:val="009A7BC6"/>
    <w:rsid w:val="009B16FC"/>
    <w:rsid w:val="009B265A"/>
    <w:rsid w:val="009B320F"/>
    <w:rsid w:val="009B3E6F"/>
    <w:rsid w:val="009B55D7"/>
    <w:rsid w:val="009B6A72"/>
    <w:rsid w:val="009C0B45"/>
    <w:rsid w:val="009D1817"/>
    <w:rsid w:val="009D2EC9"/>
    <w:rsid w:val="009D33A7"/>
    <w:rsid w:val="009D35D3"/>
    <w:rsid w:val="009D3E67"/>
    <w:rsid w:val="009D630E"/>
    <w:rsid w:val="009E1369"/>
    <w:rsid w:val="009E2287"/>
    <w:rsid w:val="009E27CB"/>
    <w:rsid w:val="009E4810"/>
    <w:rsid w:val="009E4E78"/>
    <w:rsid w:val="009E730E"/>
    <w:rsid w:val="009F185F"/>
    <w:rsid w:val="009F6BBA"/>
    <w:rsid w:val="009F7576"/>
    <w:rsid w:val="00A0506F"/>
    <w:rsid w:val="00A14AA5"/>
    <w:rsid w:val="00A1607F"/>
    <w:rsid w:val="00A1612B"/>
    <w:rsid w:val="00A16328"/>
    <w:rsid w:val="00A1693F"/>
    <w:rsid w:val="00A17188"/>
    <w:rsid w:val="00A23338"/>
    <w:rsid w:val="00A345F6"/>
    <w:rsid w:val="00A3700B"/>
    <w:rsid w:val="00A429C3"/>
    <w:rsid w:val="00A47D4C"/>
    <w:rsid w:val="00A56F49"/>
    <w:rsid w:val="00A60696"/>
    <w:rsid w:val="00A638EC"/>
    <w:rsid w:val="00A63C3F"/>
    <w:rsid w:val="00A66294"/>
    <w:rsid w:val="00A67FFE"/>
    <w:rsid w:val="00A702F9"/>
    <w:rsid w:val="00A7450B"/>
    <w:rsid w:val="00A752EB"/>
    <w:rsid w:val="00A85B50"/>
    <w:rsid w:val="00A92D53"/>
    <w:rsid w:val="00A95FFF"/>
    <w:rsid w:val="00AB4E4C"/>
    <w:rsid w:val="00AB6B54"/>
    <w:rsid w:val="00AC0E75"/>
    <w:rsid w:val="00AC1706"/>
    <w:rsid w:val="00AC2747"/>
    <w:rsid w:val="00AC2B46"/>
    <w:rsid w:val="00AF224A"/>
    <w:rsid w:val="00AF2597"/>
    <w:rsid w:val="00AF3BF9"/>
    <w:rsid w:val="00AF5623"/>
    <w:rsid w:val="00AF67EB"/>
    <w:rsid w:val="00B0092A"/>
    <w:rsid w:val="00B01418"/>
    <w:rsid w:val="00B042DC"/>
    <w:rsid w:val="00B1030B"/>
    <w:rsid w:val="00B11DDD"/>
    <w:rsid w:val="00B134C4"/>
    <w:rsid w:val="00B1796B"/>
    <w:rsid w:val="00B20D61"/>
    <w:rsid w:val="00B22808"/>
    <w:rsid w:val="00B2529B"/>
    <w:rsid w:val="00B2712D"/>
    <w:rsid w:val="00B30DC5"/>
    <w:rsid w:val="00B31224"/>
    <w:rsid w:val="00B350B7"/>
    <w:rsid w:val="00B36E35"/>
    <w:rsid w:val="00B37025"/>
    <w:rsid w:val="00B414D5"/>
    <w:rsid w:val="00B46AE2"/>
    <w:rsid w:val="00B47361"/>
    <w:rsid w:val="00B47E93"/>
    <w:rsid w:val="00B51BFA"/>
    <w:rsid w:val="00B51EA3"/>
    <w:rsid w:val="00B53D21"/>
    <w:rsid w:val="00B57957"/>
    <w:rsid w:val="00B60056"/>
    <w:rsid w:val="00B605A3"/>
    <w:rsid w:val="00B60C2B"/>
    <w:rsid w:val="00B61A93"/>
    <w:rsid w:val="00B622ED"/>
    <w:rsid w:val="00B70E09"/>
    <w:rsid w:val="00B72841"/>
    <w:rsid w:val="00B730E3"/>
    <w:rsid w:val="00B95308"/>
    <w:rsid w:val="00B9732F"/>
    <w:rsid w:val="00BA6F39"/>
    <w:rsid w:val="00BA7E04"/>
    <w:rsid w:val="00BB38E9"/>
    <w:rsid w:val="00BB3D31"/>
    <w:rsid w:val="00BB3F99"/>
    <w:rsid w:val="00BC397A"/>
    <w:rsid w:val="00BC5069"/>
    <w:rsid w:val="00BC7492"/>
    <w:rsid w:val="00BC7639"/>
    <w:rsid w:val="00BD13FC"/>
    <w:rsid w:val="00BD5E91"/>
    <w:rsid w:val="00BD64C8"/>
    <w:rsid w:val="00BD7E82"/>
    <w:rsid w:val="00BE0EAA"/>
    <w:rsid w:val="00BE5941"/>
    <w:rsid w:val="00BE7005"/>
    <w:rsid w:val="00BF38B9"/>
    <w:rsid w:val="00BF5474"/>
    <w:rsid w:val="00C00751"/>
    <w:rsid w:val="00C0109B"/>
    <w:rsid w:val="00C048E2"/>
    <w:rsid w:val="00C0613E"/>
    <w:rsid w:val="00C10E3D"/>
    <w:rsid w:val="00C11F2F"/>
    <w:rsid w:val="00C14CDF"/>
    <w:rsid w:val="00C17EDB"/>
    <w:rsid w:val="00C21D55"/>
    <w:rsid w:val="00C22C0E"/>
    <w:rsid w:val="00C23E1F"/>
    <w:rsid w:val="00C27D51"/>
    <w:rsid w:val="00C35DE1"/>
    <w:rsid w:val="00C373CD"/>
    <w:rsid w:val="00C41B24"/>
    <w:rsid w:val="00C43EE9"/>
    <w:rsid w:val="00C46FEA"/>
    <w:rsid w:val="00C477F1"/>
    <w:rsid w:val="00C521BF"/>
    <w:rsid w:val="00C55D76"/>
    <w:rsid w:val="00C55F43"/>
    <w:rsid w:val="00C56D47"/>
    <w:rsid w:val="00C61A1B"/>
    <w:rsid w:val="00C75529"/>
    <w:rsid w:val="00C80B52"/>
    <w:rsid w:val="00C91F37"/>
    <w:rsid w:val="00C9666F"/>
    <w:rsid w:val="00CA1887"/>
    <w:rsid w:val="00CA3130"/>
    <w:rsid w:val="00CA3E35"/>
    <w:rsid w:val="00CA45B6"/>
    <w:rsid w:val="00CA5D89"/>
    <w:rsid w:val="00CB4128"/>
    <w:rsid w:val="00CC225C"/>
    <w:rsid w:val="00CC3451"/>
    <w:rsid w:val="00CC45C9"/>
    <w:rsid w:val="00CD2896"/>
    <w:rsid w:val="00CE439D"/>
    <w:rsid w:val="00CE4E8F"/>
    <w:rsid w:val="00CF4EFB"/>
    <w:rsid w:val="00D031C0"/>
    <w:rsid w:val="00D031C2"/>
    <w:rsid w:val="00D0324C"/>
    <w:rsid w:val="00D06C20"/>
    <w:rsid w:val="00D13478"/>
    <w:rsid w:val="00D171A1"/>
    <w:rsid w:val="00D17A48"/>
    <w:rsid w:val="00D3027B"/>
    <w:rsid w:val="00D33362"/>
    <w:rsid w:val="00D40BB8"/>
    <w:rsid w:val="00D42CA5"/>
    <w:rsid w:val="00D432C6"/>
    <w:rsid w:val="00D51F46"/>
    <w:rsid w:val="00D566D3"/>
    <w:rsid w:val="00D6092C"/>
    <w:rsid w:val="00D633B2"/>
    <w:rsid w:val="00D666D1"/>
    <w:rsid w:val="00D67201"/>
    <w:rsid w:val="00D67462"/>
    <w:rsid w:val="00D7046F"/>
    <w:rsid w:val="00D76CBC"/>
    <w:rsid w:val="00D774F9"/>
    <w:rsid w:val="00D82C1F"/>
    <w:rsid w:val="00D8516B"/>
    <w:rsid w:val="00D85756"/>
    <w:rsid w:val="00D86E4A"/>
    <w:rsid w:val="00D86F59"/>
    <w:rsid w:val="00D91182"/>
    <w:rsid w:val="00D94105"/>
    <w:rsid w:val="00D96711"/>
    <w:rsid w:val="00D9751D"/>
    <w:rsid w:val="00DA1DDC"/>
    <w:rsid w:val="00DA5DC9"/>
    <w:rsid w:val="00DB14B7"/>
    <w:rsid w:val="00DB2F5A"/>
    <w:rsid w:val="00DB38FC"/>
    <w:rsid w:val="00DC30B9"/>
    <w:rsid w:val="00DC350C"/>
    <w:rsid w:val="00DC66B2"/>
    <w:rsid w:val="00DD6934"/>
    <w:rsid w:val="00DE1010"/>
    <w:rsid w:val="00DE5C05"/>
    <w:rsid w:val="00DF0646"/>
    <w:rsid w:val="00DF5A8A"/>
    <w:rsid w:val="00DF61C2"/>
    <w:rsid w:val="00E05A59"/>
    <w:rsid w:val="00E068E7"/>
    <w:rsid w:val="00E11735"/>
    <w:rsid w:val="00E22343"/>
    <w:rsid w:val="00E24344"/>
    <w:rsid w:val="00E30115"/>
    <w:rsid w:val="00E3718B"/>
    <w:rsid w:val="00E416BD"/>
    <w:rsid w:val="00E422C9"/>
    <w:rsid w:val="00E4240C"/>
    <w:rsid w:val="00E44DA4"/>
    <w:rsid w:val="00E46D8D"/>
    <w:rsid w:val="00E534DF"/>
    <w:rsid w:val="00E61CDC"/>
    <w:rsid w:val="00E61DC6"/>
    <w:rsid w:val="00E64C63"/>
    <w:rsid w:val="00E6531E"/>
    <w:rsid w:val="00E6657F"/>
    <w:rsid w:val="00E704A1"/>
    <w:rsid w:val="00E7053D"/>
    <w:rsid w:val="00E72B4F"/>
    <w:rsid w:val="00E73C29"/>
    <w:rsid w:val="00E74095"/>
    <w:rsid w:val="00E81484"/>
    <w:rsid w:val="00E8238F"/>
    <w:rsid w:val="00E874A0"/>
    <w:rsid w:val="00E87507"/>
    <w:rsid w:val="00E87D9F"/>
    <w:rsid w:val="00E91009"/>
    <w:rsid w:val="00E93C1C"/>
    <w:rsid w:val="00E96783"/>
    <w:rsid w:val="00E97065"/>
    <w:rsid w:val="00EA07C0"/>
    <w:rsid w:val="00EA0FB1"/>
    <w:rsid w:val="00EA6C69"/>
    <w:rsid w:val="00EA7027"/>
    <w:rsid w:val="00EB328C"/>
    <w:rsid w:val="00EB4840"/>
    <w:rsid w:val="00EB6B51"/>
    <w:rsid w:val="00EC78CF"/>
    <w:rsid w:val="00ED3BDA"/>
    <w:rsid w:val="00ED707B"/>
    <w:rsid w:val="00EE0BE8"/>
    <w:rsid w:val="00EE1B54"/>
    <w:rsid w:val="00EE4470"/>
    <w:rsid w:val="00EE4847"/>
    <w:rsid w:val="00EE5F51"/>
    <w:rsid w:val="00EE6CDA"/>
    <w:rsid w:val="00EE79DC"/>
    <w:rsid w:val="00EE7E5B"/>
    <w:rsid w:val="00EF013C"/>
    <w:rsid w:val="00EF11E9"/>
    <w:rsid w:val="00EF367D"/>
    <w:rsid w:val="00EF4F2C"/>
    <w:rsid w:val="00F003F4"/>
    <w:rsid w:val="00F15399"/>
    <w:rsid w:val="00F15452"/>
    <w:rsid w:val="00F21BB4"/>
    <w:rsid w:val="00F24830"/>
    <w:rsid w:val="00F307AB"/>
    <w:rsid w:val="00F30F29"/>
    <w:rsid w:val="00F325F5"/>
    <w:rsid w:val="00F34E99"/>
    <w:rsid w:val="00F40252"/>
    <w:rsid w:val="00F51E92"/>
    <w:rsid w:val="00F52AD7"/>
    <w:rsid w:val="00F55B3F"/>
    <w:rsid w:val="00F57DB1"/>
    <w:rsid w:val="00F6029D"/>
    <w:rsid w:val="00F6189C"/>
    <w:rsid w:val="00F61C82"/>
    <w:rsid w:val="00F64AD6"/>
    <w:rsid w:val="00F653E4"/>
    <w:rsid w:val="00F71126"/>
    <w:rsid w:val="00F74828"/>
    <w:rsid w:val="00F7579A"/>
    <w:rsid w:val="00F82DD4"/>
    <w:rsid w:val="00F83072"/>
    <w:rsid w:val="00F839AC"/>
    <w:rsid w:val="00F859A8"/>
    <w:rsid w:val="00F8649C"/>
    <w:rsid w:val="00F91610"/>
    <w:rsid w:val="00FA3025"/>
    <w:rsid w:val="00FA4471"/>
    <w:rsid w:val="00FA6E6B"/>
    <w:rsid w:val="00FA78C6"/>
    <w:rsid w:val="00FC05F1"/>
    <w:rsid w:val="00FC0E87"/>
    <w:rsid w:val="00FC1D33"/>
    <w:rsid w:val="00FC4417"/>
    <w:rsid w:val="00FC4495"/>
    <w:rsid w:val="00FC7B9D"/>
    <w:rsid w:val="00FD3C13"/>
    <w:rsid w:val="00FD5FE5"/>
    <w:rsid w:val="00FD682C"/>
    <w:rsid w:val="00FD7414"/>
    <w:rsid w:val="00FD76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3FAF27FF"/>
  <w15:docId w15:val="{6D0E737E-786B-4B94-A352-8158C062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3072"/>
    <w:rPr>
      <w:sz w:val="24"/>
      <w:szCs w:val="24"/>
    </w:rPr>
  </w:style>
  <w:style w:type="paragraph" w:styleId="Nadpis1">
    <w:name w:val="heading 1"/>
    <w:basedOn w:val="Normln"/>
    <w:next w:val="Normln"/>
    <w:link w:val="Nadpis1Char"/>
    <w:qFormat/>
    <w:rsid w:val="00F83072"/>
    <w:pPr>
      <w:keepNext/>
      <w:tabs>
        <w:tab w:val="left" w:pos="897"/>
      </w:tabs>
      <w:outlineLvl w:val="0"/>
    </w:pPr>
    <w:rPr>
      <w:b/>
      <w:bCs/>
    </w:rPr>
  </w:style>
  <w:style w:type="paragraph" w:styleId="Nadpis2">
    <w:name w:val="heading 2"/>
    <w:basedOn w:val="Normln"/>
    <w:next w:val="Normln"/>
    <w:link w:val="Nadpis2Char"/>
    <w:qFormat/>
    <w:rsid w:val="00F83072"/>
    <w:pPr>
      <w:keepNext/>
      <w:outlineLvl w:val="1"/>
    </w:pPr>
    <w:rPr>
      <w:b/>
      <w:bCs/>
      <w:sz w:val="20"/>
      <w:szCs w:val="20"/>
    </w:rPr>
  </w:style>
  <w:style w:type="paragraph" w:styleId="Nadpis3">
    <w:name w:val="heading 3"/>
    <w:basedOn w:val="Normln"/>
    <w:next w:val="Normln"/>
    <w:link w:val="Nadpis3Char"/>
    <w:qFormat/>
    <w:rsid w:val="00601202"/>
    <w:pPr>
      <w:tabs>
        <w:tab w:val="num" w:pos="1571"/>
      </w:tabs>
      <w:spacing w:before="80"/>
      <w:ind w:left="1571" w:hanging="720"/>
      <w:jc w:val="both"/>
      <w:outlineLvl w:val="2"/>
    </w:pPr>
  </w:style>
  <w:style w:type="paragraph" w:styleId="Nadpis4">
    <w:name w:val="heading 4"/>
    <w:basedOn w:val="Normln"/>
    <w:next w:val="Normln"/>
    <w:link w:val="Nadpis4Char"/>
    <w:qFormat/>
    <w:rsid w:val="00601202"/>
    <w:pPr>
      <w:tabs>
        <w:tab w:val="num" w:pos="1134"/>
      </w:tabs>
      <w:spacing w:before="120" w:after="60"/>
      <w:ind w:left="1134" w:hanging="1134"/>
      <w:jc w:val="both"/>
      <w:outlineLvl w:val="3"/>
    </w:pPr>
  </w:style>
  <w:style w:type="paragraph" w:styleId="Nadpis7">
    <w:name w:val="heading 7"/>
    <w:basedOn w:val="Normln"/>
    <w:next w:val="Normln"/>
    <w:link w:val="Nadpis7Char"/>
    <w:qFormat/>
    <w:rsid w:val="00601202"/>
    <w:pPr>
      <w:keepNext/>
      <w:tabs>
        <w:tab w:val="num" w:pos="1296"/>
      </w:tabs>
      <w:ind w:left="1296" w:hanging="1296"/>
      <w:outlineLvl w:val="6"/>
    </w:pPr>
    <w:rPr>
      <w:rFonts w:ascii="Arial" w:hAnsi="Arial" w:cs="Arial"/>
      <w:sz w:val="16"/>
      <w:szCs w:val="16"/>
      <w:lang w:val="de-DE"/>
    </w:rPr>
  </w:style>
  <w:style w:type="paragraph" w:styleId="Nadpis8">
    <w:name w:val="heading 8"/>
    <w:basedOn w:val="Normln"/>
    <w:next w:val="Normln"/>
    <w:link w:val="Nadpis8Char"/>
    <w:qFormat/>
    <w:rsid w:val="00601202"/>
    <w:pPr>
      <w:keepNext/>
      <w:tabs>
        <w:tab w:val="num" w:pos="1440"/>
      </w:tabs>
      <w:ind w:left="1440" w:hanging="1440"/>
      <w:outlineLvl w:val="7"/>
    </w:pPr>
    <w:rPr>
      <w:sz w:val="16"/>
      <w:szCs w:val="16"/>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844FC"/>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4844FC"/>
    <w:rPr>
      <w:rFonts w:ascii="Cambria" w:hAnsi="Cambria" w:cs="Cambria"/>
      <w:b/>
      <w:bCs/>
      <w:i/>
      <w:iCs/>
      <w:sz w:val="28"/>
      <w:szCs w:val="28"/>
    </w:rPr>
  </w:style>
  <w:style w:type="paragraph" w:styleId="Nzev">
    <w:name w:val="Title"/>
    <w:basedOn w:val="Normln"/>
    <w:link w:val="NzevChar"/>
    <w:uiPriority w:val="99"/>
    <w:qFormat/>
    <w:rsid w:val="00F83072"/>
    <w:pPr>
      <w:jc w:val="center"/>
    </w:pPr>
    <w:rPr>
      <w:i/>
      <w:iCs/>
      <w:sz w:val="28"/>
      <w:szCs w:val="28"/>
      <w:u w:val="single"/>
    </w:rPr>
  </w:style>
  <w:style w:type="character" w:customStyle="1" w:styleId="NzevChar">
    <w:name w:val="Název Char"/>
    <w:basedOn w:val="Standardnpsmoodstavce"/>
    <w:link w:val="Nzev"/>
    <w:uiPriority w:val="99"/>
    <w:rsid w:val="00434993"/>
    <w:rPr>
      <w:i/>
      <w:iCs/>
      <w:sz w:val="24"/>
      <w:szCs w:val="24"/>
      <w:u w:val="single"/>
      <w:lang w:val="cs-CZ" w:eastAsia="cs-CZ"/>
    </w:rPr>
  </w:style>
  <w:style w:type="paragraph" w:styleId="Zkladntextodsazen">
    <w:name w:val="Body Text Indent"/>
    <w:basedOn w:val="Normln"/>
    <w:link w:val="ZkladntextodsazenChar"/>
    <w:uiPriority w:val="99"/>
    <w:rsid w:val="00F83072"/>
    <w:pPr>
      <w:ind w:left="705" w:firstLine="60"/>
    </w:pPr>
  </w:style>
  <w:style w:type="character" w:customStyle="1" w:styleId="ZkladntextodsazenChar">
    <w:name w:val="Základní text odsazený Char"/>
    <w:basedOn w:val="Standardnpsmoodstavce"/>
    <w:link w:val="Zkladntextodsazen"/>
    <w:uiPriority w:val="99"/>
    <w:semiHidden/>
    <w:rsid w:val="004844FC"/>
    <w:rPr>
      <w:sz w:val="24"/>
      <w:szCs w:val="24"/>
    </w:rPr>
  </w:style>
  <w:style w:type="paragraph" w:styleId="Zhlav">
    <w:name w:val="header"/>
    <w:basedOn w:val="Normln"/>
    <w:link w:val="ZhlavChar"/>
    <w:uiPriority w:val="99"/>
    <w:rsid w:val="00F83072"/>
    <w:pPr>
      <w:tabs>
        <w:tab w:val="center" w:pos="4536"/>
        <w:tab w:val="right" w:pos="9072"/>
      </w:tabs>
    </w:pPr>
  </w:style>
  <w:style w:type="character" w:customStyle="1" w:styleId="ZhlavChar">
    <w:name w:val="Záhlaví Char"/>
    <w:basedOn w:val="Standardnpsmoodstavce"/>
    <w:link w:val="Zhlav"/>
    <w:uiPriority w:val="99"/>
    <w:rsid w:val="0015282C"/>
    <w:rPr>
      <w:sz w:val="24"/>
      <w:szCs w:val="24"/>
    </w:rPr>
  </w:style>
  <w:style w:type="paragraph" w:styleId="Zpat">
    <w:name w:val="footer"/>
    <w:basedOn w:val="Normln"/>
    <w:link w:val="ZpatChar"/>
    <w:uiPriority w:val="99"/>
    <w:rsid w:val="00F83072"/>
    <w:pPr>
      <w:tabs>
        <w:tab w:val="center" w:pos="4536"/>
        <w:tab w:val="right" w:pos="9072"/>
      </w:tabs>
    </w:pPr>
  </w:style>
  <w:style w:type="character" w:customStyle="1" w:styleId="ZpatChar">
    <w:name w:val="Zápatí Char"/>
    <w:basedOn w:val="Standardnpsmoodstavce"/>
    <w:link w:val="Zpat"/>
    <w:uiPriority w:val="99"/>
    <w:semiHidden/>
    <w:rsid w:val="004844FC"/>
    <w:rPr>
      <w:sz w:val="24"/>
      <w:szCs w:val="24"/>
    </w:rPr>
  </w:style>
  <w:style w:type="paragraph" w:styleId="Zkladntextodsazen2">
    <w:name w:val="Body Text Indent 2"/>
    <w:basedOn w:val="Normln"/>
    <w:link w:val="Zkladntextodsazen2Char"/>
    <w:uiPriority w:val="99"/>
    <w:rsid w:val="00F83072"/>
    <w:pPr>
      <w:ind w:left="705" w:hanging="705"/>
      <w:jc w:val="both"/>
    </w:pPr>
  </w:style>
  <w:style w:type="character" w:customStyle="1" w:styleId="Zkladntextodsazen2Char">
    <w:name w:val="Základní text odsazený 2 Char"/>
    <w:basedOn w:val="Standardnpsmoodstavce"/>
    <w:link w:val="Zkladntextodsazen2"/>
    <w:uiPriority w:val="99"/>
    <w:rsid w:val="00434993"/>
    <w:rPr>
      <w:sz w:val="24"/>
      <w:szCs w:val="24"/>
      <w:lang w:val="cs-CZ" w:eastAsia="cs-CZ"/>
    </w:rPr>
  </w:style>
  <w:style w:type="character" w:styleId="Hypertextovodkaz">
    <w:name w:val="Hyperlink"/>
    <w:basedOn w:val="Standardnpsmoodstavce"/>
    <w:uiPriority w:val="99"/>
    <w:rsid w:val="00F83072"/>
    <w:rPr>
      <w:color w:val="0000FF"/>
      <w:u w:val="single"/>
    </w:rPr>
  </w:style>
  <w:style w:type="paragraph" w:styleId="Zkladntextodsazen3">
    <w:name w:val="Body Text Indent 3"/>
    <w:basedOn w:val="Normln"/>
    <w:link w:val="Zkladntextodsazen3Char"/>
    <w:uiPriority w:val="99"/>
    <w:rsid w:val="00F83072"/>
    <w:pPr>
      <w:ind w:left="705" w:hanging="705"/>
    </w:pPr>
  </w:style>
  <w:style w:type="character" w:customStyle="1" w:styleId="Zkladntextodsazen3Char">
    <w:name w:val="Základní text odsazený 3 Char"/>
    <w:basedOn w:val="Standardnpsmoodstavce"/>
    <w:link w:val="Zkladntextodsazen3"/>
    <w:uiPriority w:val="99"/>
    <w:semiHidden/>
    <w:rsid w:val="004844FC"/>
    <w:rPr>
      <w:sz w:val="16"/>
      <w:szCs w:val="16"/>
    </w:rPr>
  </w:style>
  <w:style w:type="paragraph" w:styleId="Textvbloku">
    <w:name w:val="Block Text"/>
    <w:basedOn w:val="Normln"/>
    <w:uiPriority w:val="99"/>
    <w:rsid w:val="00F83072"/>
    <w:pPr>
      <w:ind w:left="708" w:right="-288"/>
      <w:jc w:val="both"/>
    </w:pPr>
  </w:style>
  <w:style w:type="paragraph" w:styleId="Prosttext">
    <w:name w:val="Plain Text"/>
    <w:basedOn w:val="Normln"/>
    <w:link w:val="ProsttextChar"/>
    <w:uiPriority w:val="99"/>
    <w:rsid w:val="00F83072"/>
    <w:rPr>
      <w:rFonts w:ascii="Courier New" w:hAnsi="Courier New" w:cs="Courier New"/>
      <w:sz w:val="20"/>
      <w:szCs w:val="20"/>
    </w:rPr>
  </w:style>
  <w:style w:type="character" w:customStyle="1" w:styleId="ProsttextChar">
    <w:name w:val="Prostý text Char"/>
    <w:basedOn w:val="Standardnpsmoodstavce"/>
    <w:link w:val="Prosttext"/>
    <w:uiPriority w:val="99"/>
    <w:rsid w:val="00434993"/>
    <w:rPr>
      <w:rFonts w:ascii="Courier New" w:hAnsi="Courier New" w:cs="Courier New"/>
      <w:lang w:val="cs-CZ" w:eastAsia="cs-CZ"/>
    </w:rPr>
  </w:style>
  <w:style w:type="character" w:styleId="Sledovanodkaz">
    <w:name w:val="FollowedHyperlink"/>
    <w:basedOn w:val="Standardnpsmoodstavce"/>
    <w:uiPriority w:val="99"/>
    <w:rsid w:val="00F83072"/>
    <w:rPr>
      <w:color w:val="800080"/>
      <w:u w:val="single"/>
    </w:rPr>
  </w:style>
  <w:style w:type="paragraph" w:styleId="Zkladntext">
    <w:name w:val="Body Text"/>
    <w:basedOn w:val="Normln"/>
    <w:link w:val="ZkladntextChar"/>
    <w:uiPriority w:val="99"/>
    <w:rsid w:val="00F83072"/>
    <w:rPr>
      <w:rFonts w:ascii="Verdana" w:hAnsi="Verdana" w:cs="Verdana"/>
      <w:b/>
      <w:bCs/>
      <w:sz w:val="28"/>
      <w:szCs w:val="28"/>
    </w:rPr>
  </w:style>
  <w:style w:type="character" w:customStyle="1" w:styleId="ZkladntextChar">
    <w:name w:val="Základní text Char"/>
    <w:basedOn w:val="Standardnpsmoodstavce"/>
    <w:link w:val="Zkladntext"/>
    <w:uiPriority w:val="99"/>
    <w:semiHidden/>
    <w:rsid w:val="004844FC"/>
    <w:rPr>
      <w:sz w:val="24"/>
      <w:szCs w:val="24"/>
    </w:rPr>
  </w:style>
  <w:style w:type="character" w:styleId="Odkaznakoment">
    <w:name w:val="annotation reference"/>
    <w:basedOn w:val="Standardnpsmoodstavce"/>
    <w:uiPriority w:val="99"/>
    <w:semiHidden/>
    <w:rsid w:val="00F83072"/>
    <w:rPr>
      <w:sz w:val="16"/>
      <w:szCs w:val="16"/>
    </w:rPr>
  </w:style>
  <w:style w:type="paragraph" w:styleId="Textkomente">
    <w:name w:val="annotation text"/>
    <w:basedOn w:val="Normln"/>
    <w:link w:val="TextkomenteChar"/>
    <w:uiPriority w:val="99"/>
    <w:semiHidden/>
    <w:rsid w:val="00F83072"/>
    <w:rPr>
      <w:sz w:val="20"/>
      <w:szCs w:val="20"/>
    </w:rPr>
  </w:style>
  <w:style w:type="character" w:customStyle="1" w:styleId="TextkomenteChar">
    <w:name w:val="Text komentáře Char"/>
    <w:basedOn w:val="Standardnpsmoodstavce"/>
    <w:link w:val="Textkomente"/>
    <w:uiPriority w:val="99"/>
    <w:semiHidden/>
    <w:rsid w:val="004844FC"/>
    <w:rPr>
      <w:sz w:val="20"/>
      <w:szCs w:val="20"/>
    </w:rPr>
  </w:style>
  <w:style w:type="paragraph" w:styleId="Pedmtkomente">
    <w:name w:val="annotation subject"/>
    <w:basedOn w:val="Textkomente"/>
    <w:next w:val="Textkomente"/>
    <w:link w:val="PedmtkomenteChar"/>
    <w:uiPriority w:val="99"/>
    <w:semiHidden/>
    <w:rsid w:val="00F83072"/>
    <w:rPr>
      <w:b/>
      <w:bCs/>
    </w:rPr>
  </w:style>
  <w:style w:type="character" w:customStyle="1" w:styleId="PedmtkomenteChar">
    <w:name w:val="Předmět komentáře Char"/>
    <w:basedOn w:val="TextkomenteChar"/>
    <w:link w:val="Pedmtkomente"/>
    <w:uiPriority w:val="99"/>
    <w:semiHidden/>
    <w:rsid w:val="004844FC"/>
    <w:rPr>
      <w:b/>
      <w:bCs/>
      <w:sz w:val="20"/>
      <w:szCs w:val="20"/>
    </w:rPr>
  </w:style>
  <w:style w:type="paragraph" w:styleId="Textbubliny">
    <w:name w:val="Balloon Text"/>
    <w:basedOn w:val="Normln"/>
    <w:link w:val="TextbublinyChar"/>
    <w:uiPriority w:val="99"/>
    <w:semiHidden/>
    <w:rsid w:val="00F83072"/>
    <w:rPr>
      <w:rFonts w:ascii="Tahoma" w:hAnsi="Tahoma" w:cs="Tahoma"/>
      <w:sz w:val="16"/>
      <w:szCs w:val="16"/>
    </w:rPr>
  </w:style>
  <w:style w:type="character" w:customStyle="1" w:styleId="TextbublinyChar">
    <w:name w:val="Text bubliny Char"/>
    <w:basedOn w:val="Standardnpsmoodstavce"/>
    <w:link w:val="Textbubliny"/>
    <w:uiPriority w:val="99"/>
    <w:semiHidden/>
    <w:rsid w:val="004844FC"/>
    <w:rPr>
      <w:sz w:val="2"/>
      <w:szCs w:val="2"/>
    </w:rPr>
  </w:style>
  <w:style w:type="paragraph" w:styleId="Odstavecseseznamem">
    <w:name w:val="List Paragraph"/>
    <w:basedOn w:val="Normln"/>
    <w:link w:val="OdstavecseseznamemChar"/>
    <w:uiPriority w:val="34"/>
    <w:qFormat/>
    <w:rsid w:val="0026095D"/>
    <w:pPr>
      <w:ind w:left="720"/>
      <w:contextualSpacing/>
    </w:pPr>
  </w:style>
  <w:style w:type="character" w:customStyle="1" w:styleId="Nadpis3Char">
    <w:name w:val="Nadpis 3 Char"/>
    <w:basedOn w:val="Standardnpsmoodstavce"/>
    <w:link w:val="Nadpis3"/>
    <w:rsid w:val="00601202"/>
    <w:rPr>
      <w:sz w:val="24"/>
      <w:szCs w:val="24"/>
    </w:rPr>
  </w:style>
  <w:style w:type="character" w:customStyle="1" w:styleId="Nadpis4Char">
    <w:name w:val="Nadpis 4 Char"/>
    <w:basedOn w:val="Standardnpsmoodstavce"/>
    <w:link w:val="Nadpis4"/>
    <w:rsid w:val="00601202"/>
    <w:rPr>
      <w:sz w:val="24"/>
      <w:szCs w:val="24"/>
    </w:rPr>
  </w:style>
  <w:style w:type="character" w:customStyle="1" w:styleId="Nadpis7Char">
    <w:name w:val="Nadpis 7 Char"/>
    <w:basedOn w:val="Standardnpsmoodstavce"/>
    <w:link w:val="Nadpis7"/>
    <w:rsid w:val="00601202"/>
    <w:rPr>
      <w:rFonts w:ascii="Arial" w:hAnsi="Arial" w:cs="Arial"/>
      <w:sz w:val="16"/>
      <w:szCs w:val="16"/>
      <w:lang w:val="de-DE"/>
    </w:rPr>
  </w:style>
  <w:style w:type="character" w:customStyle="1" w:styleId="Nadpis8Char">
    <w:name w:val="Nadpis 8 Char"/>
    <w:basedOn w:val="Standardnpsmoodstavce"/>
    <w:link w:val="Nadpis8"/>
    <w:rsid w:val="00601202"/>
    <w:rPr>
      <w:sz w:val="16"/>
      <w:szCs w:val="16"/>
      <w:lang w:val="en-GB"/>
    </w:rPr>
  </w:style>
  <w:style w:type="paragraph" w:customStyle="1" w:styleId="Nadpis2text">
    <w:name w:val="Nadpis 2 text"/>
    <w:basedOn w:val="Nadpis2"/>
    <w:rsid w:val="00601202"/>
    <w:pPr>
      <w:numPr>
        <w:ilvl w:val="1"/>
      </w:numPr>
      <w:tabs>
        <w:tab w:val="num" w:pos="2278"/>
      </w:tabs>
      <w:spacing w:before="120" w:after="60"/>
      <w:ind w:left="2278" w:hanging="576"/>
      <w:jc w:val="both"/>
    </w:pPr>
    <w:rPr>
      <w:b w:val="0"/>
      <w:bCs w:val="0"/>
      <w:sz w:val="24"/>
      <w:szCs w:val="24"/>
    </w:rPr>
  </w:style>
  <w:style w:type="paragraph" w:styleId="Bezmezer">
    <w:name w:val="No Spacing"/>
    <w:uiPriority w:val="1"/>
    <w:qFormat/>
    <w:rsid w:val="00BF38B9"/>
    <w:rPr>
      <w:sz w:val="24"/>
      <w:szCs w:val="24"/>
    </w:rPr>
  </w:style>
  <w:style w:type="character" w:customStyle="1" w:styleId="Zmnka1">
    <w:name w:val="Zmínka1"/>
    <w:basedOn w:val="Standardnpsmoodstavce"/>
    <w:uiPriority w:val="99"/>
    <w:semiHidden/>
    <w:unhideWhenUsed/>
    <w:rsid w:val="00EE4470"/>
    <w:rPr>
      <w:color w:val="2B579A"/>
      <w:shd w:val="clear" w:color="auto" w:fill="E6E6E6"/>
    </w:rPr>
  </w:style>
  <w:style w:type="character" w:styleId="Nevyeenzmnka">
    <w:name w:val="Unresolved Mention"/>
    <w:basedOn w:val="Standardnpsmoodstavce"/>
    <w:uiPriority w:val="99"/>
    <w:semiHidden/>
    <w:unhideWhenUsed/>
    <w:rsid w:val="006E7B76"/>
    <w:rPr>
      <w:color w:val="808080"/>
      <w:shd w:val="clear" w:color="auto" w:fill="E6E6E6"/>
    </w:rPr>
  </w:style>
  <w:style w:type="character" w:customStyle="1" w:styleId="OdstavecseseznamemChar">
    <w:name w:val="Odstavec se seznamem Char"/>
    <w:link w:val="Odstavecseseznamem"/>
    <w:uiPriority w:val="34"/>
    <w:locked/>
    <w:rsid w:val="00C46F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62026">
      <w:bodyDiv w:val="1"/>
      <w:marLeft w:val="0"/>
      <w:marRight w:val="0"/>
      <w:marTop w:val="0"/>
      <w:marBottom w:val="0"/>
      <w:divBdr>
        <w:top w:val="none" w:sz="0" w:space="0" w:color="auto"/>
        <w:left w:val="none" w:sz="0" w:space="0" w:color="auto"/>
        <w:bottom w:val="none" w:sz="0" w:space="0" w:color="auto"/>
        <w:right w:val="none" w:sz="0" w:space="0" w:color="auto"/>
      </w:divBdr>
    </w:div>
    <w:div w:id="493956044">
      <w:bodyDiv w:val="1"/>
      <w:marLeft w:val="0"/>
      <w:marRight w:val="0"/>
      <w:marTop w:val="0"/>
      <w:marBottom w:val="0"/>
      <w:divBdr>
        <w:top w:val="none" w:sz="0" w:space="0" w:color="auto"/>
        <w:left w:val="none" w:sz="0" w:space="0" w:color="auto"/>
        <w:bottom w:val="none" w:sz="0" w:space="0" w:color="auto"/>
        <w:right w:val="none" w:sz="0" w:space="0" w:color="auto"/>
      </w:divBdr>
    </w:div>
    <w:div w:id="1598903336">
      <w:bodyDiv w:val="1"/>
      <w:marLeft w:val="0"/>
      <w:marRight w:val="0"/>
      <w:marTop w:val="0"/>
      <w:marBottom w:val="0"/>
      <w:divBdr>
        <w:top w:val="none" w:sz="0" w:space="0" w:color="auto"/>
        <w:left w:val="none" w:sz="0" w:space="0" w:color="auto"/>
        <w:bottom w:val="none" w:sz="0" w:space="0" w:color="auto"/>
        <w:right w:val="none" w:sz="0" w:space="0" w:color="auto"/>
      </w:divBdr>
    </w:div>
    <w:div w:id="1855147441">
      <w:marLeft w:val="0"/>
      <w:marRight w:val="0"/>
      <w:marTop w:val="0"/>
      <w:marBottom w:val="0"/>
      <w:divBdr>
        <w:top w:val="none" w:sz="0" w:space="0" w:color="auto"/>
        <w:left w:val="none" w:sz="0" w:space="0" w:color="auto"/>
        <w:bottom w:val="none" w:sz="0" w:space="0" w:color="auto"/>
        <w:right w:val="none" w:sz="0" w:space="0" w:color="auto"/>
      </w:divBdr>
    </w:div>
    <w:div w:id="21125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kocil@vakcr.cz" TargetMode="External"/><Relationship Id="rId13" Type="http://schemas.openxmlformats.org/officeDocument/2006/relationships/hyperlink" Target="mailto:stanislav.libricky@vschrudim.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strouhal@vschrudim.cz"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lav.kloboucnik@vschrudim.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ujnoch@vakcr.cz" TargetMode="External"/><Relationship Id="rId4" Type="http://schemas.openxmlformats.org/officeDocument/2006/relationships/settings" Target="settings.xml"/><Relationship Id="rId9" Type="http://schemas.openxmlformats.org/officeDocument/2006/relationships/hyperlink" Target="mailto:holub@vakcr.c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C088-7BB8-45D6-B486-44EB9775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9</Pages>
  <Words>4731</Words>
  <Characters>34132</Characters>
  <Application>Microsoft Office Word</Application>
  <DocSecurity>0</DocSecurity>
  <Lines>284</Lines>
  <Paragraphs>77</Paragraphs>
  <ScaleCrop>false</ScaleCrop>
  <HeadingPairs>
    <vt:vector size="2" baseType="variant">
      <vt:variant>
        <vt:lpstr>Název</vt:lpstr>
      </vt:variant>
      <vt:variant>
        <vt:i4>1</vt:i4>
      </vt:variant>
    </vt:vector>
  </HeadingPairs>
  <TitlesOfParts>
    <vt:vector size="1" baseType="lpstr">
      <vt:lpstr>Smlouva o dílo</vt:lpstr>
    </vt:vector>
  </TitlesOfParts>
  <Company>Vodovody a kanalizace Chrudim, a.s.</Company>
  <LinksUpToDate>false</LinksUpToDate>
  <CharactersWithSpaces>38786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Vítězslav Marek</dc:creator>
  <cp:lastModifiedBy>Petra Víšková</cp:lastModifiedBy>
  <cp:revision>95</cp:revision>
  <cp:lastPrinted>2018-05-04T06:52:00Z</cp:lastPrinted>
  <dcterms:created xsi:type="dcterms:W3CDTF">2018-10-29T08:00:00Z</dcterms:created>
  <dcterms:modified xsi:type="dcterms:W3CDTF">2020-12-11T07:38:00Z</dcterms:modified>
</cp:coreProperties>
</file>